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exact"/>
        <w:ind w:right="-287" w:rightChars="-91"/>
        <w:jc w:val="center"/>
        <w:rPr>
          <w:rFonts w:hint="eastAsia" w:eastAsia="宋体"/>
          <w:color w:val="FFFFFF"/>
          <w:spacing w:val="-274"/>
          <w:sz w:val="44"/>
        </w:rPr>
      </w:pPr>
    </w:p>
    <w:p>
      <w:pPr>
        <w:spacing w:line="200" w:lineRule="exact"/>
        <w:ind w:right="17"/>
        <w:rPr>
          <w:rFonts w:ascii="仿宋_GB2312"/>
          <w:color w:val="000000"/>
        </w:rPr>
      </w:pPr>
      <w:bookmarkStart w:id="0" w:name="紧急程度"/>
      <w:bookmarkEnd w:id="0"/>
      <w:bookmarkStart w:id="1" w:name="单位名称"/>
      <w:bookmarkEnd w:id="1"/>
    </w:p>
    <w:p>
      <w:pPr>
        <w:topLinePunct/>
        <w:spacing w:line="480" w:lineRule="exact"/>
        <w:ind w:left="1134" w:right="1134"/>
        <w:jc w:val="center"/>
        <w:rPr>
          <w:rFonts w:hint="eastAsia" w:eastAsia="宋体"/>
          <w:color w:val="FFFFFF"/>
          <w:sz w:val="44"/>
        </w:rPr>
      </w:pPr>
    </w:p>
    <w:p>
      <w:pPr>
        <w:topLinePunct/>
        <w:spacing w:line="480" w:lineRule="exact"/>
        <w:ind w:left="1134" w:right="1134"/>
        <w:jc w:val="center"/>
        <w:rPr>
          <w:rFonts w:hint="eastAsia" w:eastAsia="宋体"/>
          <w:color w:val="FFFFFF"/>
          <w:sz w:val="44"/>
        </w:rPr>
      </w:pPr>
    </w:p>
    <w:p>
      <w:pPr>
        <w:spacing w:line="1440" w:lineRule="exact"/>
        <w:jc w:val="distribute"/>
        <w:rPr>
          <w:rFonts w:hint="eastAsia" w:ascii="宋体" w:eastAsia="宋体"/>
          <w:b/>
          <w:color w:val="FF0000"/>
          <w:w w:val="90"/>
          <w:sz w:val="96"/>
        </w:rPr>
      </w:pPr>
      <w:bookmarkStart w:id="2" w:name="文书名称"/>
      <w:bookmarkEnd w:id="2"/>
      <w:r>
        <w:rPr>
          <w:rFonts w:hint="eastAsia" w:ascii="宋体" w:eastAsia="宋体"/>
          <w:b/>
          <w:color w:val="FF0000"/>
          <w:w w:val="90"/>
          <w:sz w:val="96"/>
        </w:rPr>
        <w:t>上海市普陀区审计局</w:t>
      </w:r>
    </w:p>
    <w:p>
      <w:pPr>
        <w:spacing w:line="580" w:lineRule="exact"/>
        <w:jc w:val="center"/>
        <w:rPr>
          <w:rFonts w:hint="eastAsia" w:ascii="仿宋_GB2312"/>
          <w:b/>
          <w:color w:val="FF0000"/>
          <w:kern w:val="0"/>
          <w:sz w:val="28"/>
        </w:rPr>
      </w:pPr>
    </w:p>
    <w:p>
      <w:pPr>
        <w:spacing w:line="580" w:lineRule="exact"/>
        <w:jc w:val="center"/>
        <w:rPr>
          <w:rFonts w:hint="eastAsia" w:ascii="仿宋_GB2312"/>
          <w:b/>
          <w:color w:val="FF0000"/>
          <w:kern w:val="0"/>
          <w:sz w:val="28"/>
        </w:rPr>
      </w:pPr>
    </w:p>
    <w:p>
      <w:pPr>
        <w:spacing w:line="0" w:lineRule="atLeast"/>
        <w:ind w:firstLine="316" w:firstLineChars="100"/>
        <w:rPr>
          <w:rFonts w:hint="eastAsia" w:ascii="楷体_GB2312" w:eastAsia="楷体_GB2312"/>
        </w:rPr>
      </w:pPr>
      <w:bookmarkStart w:id="3" w:name="文号"/>
      <w:bookmarkEnd w:id="3"/>
      <w:r>
        <w:rPr>
          <w:rFonts w:hint="eastAsia" w:ascii="仿宋_GB2312"/>
        </w:rPr>
        <w:t>普审发〔2021〕16号</w:t>
      </w:r>
      <w:r>
        <w:rPr>
          <w:rFonts w:hint="eastAsia"/>
        </w:rPr>
        <w:t xml:space="preserve">                   签发人：</w:t>
      </w:r>
      <w:r>
        <w:rPr>
          <w:rFonts w:hint="eastAsia" w:ascii="楷体_GB2312" w:eastAsia="楷体_GB2312"/>
        </w:rPr>
        <w:t>杨剑</w:t>
      </w:r>
    </w:p>
    <w:p>
      <w:pPr>
        <w:pBdr>
          <w:bottom w:val="single" w:color="FF0000" w:sz="12" w:space="1"/>
        </w:pBdr>
        <w:spacing w:line="120" w:lineRule="exact"/>
        <w:jc w:val="distribute"/>
        <w:rPr>
          <w:color w:val="FF0000"/>
          <w:spacing w:val="-20"/>
        </w:rPr>
      </w:pPr>
    </w:p>
    <w:p>
      <w:pPr>
        <w:ind w:right="18"/>
        <w:rPr>
          <w:rFonts w:hint="eastAsia" w:ascii="仿宋_GB2312"/>
          <w:color w:val="FF0000"/>
        </w:rPr>
      </w:pPr>
    </w:p>
    <w:p>
      <w:pPr>
        <w:ind w:right="18"/>
        <w:rPr>
          <w:rFonts w:ascii="仿宋_GB2312"/>
          <w:color w:val="FF0000"/>
        </w:rPr>
      </w:pPr>
    </w:p>
    <w:p>
      <w:pPr>
        <w:jc w:val="center"/>
        <w:rPr>
          <w:del w:id="0" w:author="顾轶" w:date="2022-01-05T09:00:00Z"/>
          <w:rFonts w:ascii="宋体" w:eastAsia="宋体"/>
          <w:sz w:val="44"/>
        </w:rPr>
      </w:pPr>
      <w:bookmarkStart w:id="4" w:name="文件标题"/>
      <w:bookmarkEnd w:id="4"/>
      <w:r>
        <w:rPr>
          <w:rFonts w:hint="eastAsia" w:ascii="宋体" w:eastAsia="宋体"/>
          <w:sz w:val="44"/>
        </w:rPr>
        <w:t>关于普陀区2020年度本级预算执行和其他财政收支审计查出问题整改情况的报告</w:t>
      </w:r>
    </w:p>
    <w:p>
      <w:pPr>
        <w:jc w:val="center"/>
        <w:rPr>
          <w:rFonts w:ascii="仿宋_GB2312"/>
        </w:rPr>
        <w:pPrChange w:id="1" w:author="顾轶" w:date="2022-01-05T09:00:00Z">
          <w:pPr/>
        </w:pPrChange>
      </w:pPr>
    </w:p>
    <w:p>
      <w:pPr>
        <w:spacing w:line="579" w:lineRule="exact"/>
        <w:ind w:firstLine="632" w:firstLineChars="200"/>
        <w:rPr>
          <w:ins w:id="2" w:author="顾轶" w:date="2022-01-05T09:03:00Z"/>
          <w:rFonts w:hint="eastAsia" w:ascii="仿宋_GB2312"/>
          <w:szCs w:val="32"/>
        </w:rPr>
      </w:pPr>
      <w:bookmarkStart w:id="5" w:name="主送机关"/>
      <w:bookmarkEnd w:id="5"/>
    </w:p>
    <w:p>
      <w:pPr>
        <w:spacing w:line="579" w:lineRule="exact"/>
        <w:ind w:firstLine="632" w:firstLineChars="200"/>
        <w:rPr>
          <w:ins w:id="3" w:author="顾轶" w:date="2022-01-05T08:59:00Z"/>
          <w:rFonts w:hint="eastAsia" w:ascii="仿宋_GB2312"/>
          <w:szCs w:val="32"/>
        </w:rPr>
      </w:pPr>
    </w:p>
    <w:p>
      <w:pPr>
        <w:spacing w:line="600" w:lineRule="exact"/>
        <w:ind w:firstLine="632" w:firstLineChars="200"/>
        <w:rPr>
          <w:ins w:id="5" w:author="顾轶" w:date="2022-01-05T08:59:00Z"/>
          <w:rFonts w:hint="eastAsia" w:ascii="仿宋_GB2312"/>
          <w:szCs w:val="32"/>
        </w:rPr>
        <w:pPrChange w:id="4" w:author="顾轶" w:date="2022-01-05T09:03:00Z">
          <w:pPr>
            <w:spacing w:line="579" w:lineRule="exact"/>
            <w:ind w:firstLine="632" w:firstLineChars="200"/>
          </w:pPr>
        </w:pPrChange>
      </w:pPr>
      <w:ins w:id="6" w:author="顾轶" w:date="2022-01-05T08:59:00Z">
        <w:r>
          <w:rPr>
            <w:rFonts w:hint="eastAsia" w:ascii="仿宋_GB2312"/>
            <w:szCs w:val="32"/>
          </w:rPr>
          <w:t>区委、区政府深入学习贯彻习近平总书记重要讲话精神和关于审计整改工作的重要批示精神，高度重视审计整改工作。区委、区政府领导先后9次对相关审计报告、审计专报作出批示，区政府召开常务会和专题会研究部署审计整改工作，要求相关部门单位将审计整改作为重大政治任务抓紧抓好，坚决全面进行整改，确保高质量完成各项审计整改任务。</w:t>
        </w:r>
      </w:ins>
    </w:p>
    <w:p>
      <w:pPr>
        <w:spacing w:line="600" w:lineRule="exact"/>
        <w:ind w:firstLine="632" w:firstLineChars="200"/>
        <w:rPr>
          <w:ins w:id="8" w:author="顾轶" w:date="2022-01-05T08:59:00Z"/>
          <w:rFonts w:hint="eastAsia" w:ascii="黑体" w:hAnsi="黑体" w:eastAsia="黑体"/>
          <w:szCs w:val="32"/>
        </w:rPr>
        <w:pPrChange w:id="7" w:author="顾轶" w:date="2022-01-05T09:03:00Z">
          <w:pPr>
            <w:spacing w:line="579" w:lineRule="exact"/>
            <w:ind w:firstLine="632" w:firstLineChars="200"/>
          </w:pPr>
        </w:pPrChange>
      </w:pPr>
      <w:ins w:id="9" w:author="顾轶" w:date="2022-01-05T08:59:00Z">
        <w:r>
          <w:rPr>
            <w:rFonts w:hint="eastAsia" w:ascii="黑体" w:hAnsi="黑体" w:eastAsia="黑体"/>
            <w:szCs w:val="32"/>
          </w:rPr>
          <w:t>一、审计整改工作总体推进情况</w:t>
        </w:r>
      </w:ins>
    </w:p>
    <w:p>
      <w:pPr>
        <w:spacing w:line="600" w:lineRule="exact"/>
        <w:ind w:firstLine="632" w:firstLineChars="200"/>
        <w:rPr>
          <w:ins w:id="11" w:author="顾轶" w:date="2022-01-05T08:59:00Z"/>
          <w:rFonts w:hint="eastAsia" w:ascii="仿宋_GB2312" w:hAnsi="Calibri"/>
          <w:szCs w:val="32"/>
        </w:rPr>
        <w:pPrChange w:id="10" w:author="顾轶" w:date="2022-01-05T09:03:00Z">
          <w:pPr>
            <w:spacing w:line="579" w:lineRule="exact"/>
            <w:ind w:firstLine="632" w:firstLineChars="200"/>
          </w:pPr>
        </w:pPrChange>
      </w:pPr>
      <w:ins w:id="12" w:author="顾轶" w:date="2022-01-05T08:59:00Z">
        <w:r>
          <w:rPr>
            <w:rFonts w:hint="eastAsia" w:ascii="仿宋_GB2312"/>
            <w:szCs w:val="32"/>
          </w:rPr>
          <w:t>（一）认真落实整改责任。各部门单位深入贯彻区委、区政府审计整改工作要求，全面落实区人大常委会关于审计工作报告的审议意见，严格执行市、区审计整改相关规定，认真组织落实整改。相关部门单位召开党组会、专题会、成立审计整改工作小组，对照问题清单，逐项落实整改责任，制定整改措施，明确整改时限，实行对账销号。</w:t>
        </w:r>
      </w:ins>
    </w:p>
    <w:p>
      <w:pPr>
        <w:spacing w:line="600" w:lineRule="exact"/>
        <w:ind w:firstLine="632" w:firstLineChars="200"/>
        <w:rPr>
          <w:ins w:id="14" w:author="顾轶" w:date="2022-01-05T08:59:00Z"/>
          <w:rFonts w:hint="eastAsia" w:ascii="仿宋_GB2312"/>
          <w:szCs w:val="32"/>
        </w:rPr>
        <w:pPrChange w:id="13" w:author="顾轶" w:date="2022-01-05T09:03:00Z">
          <w:pPr>
            <w:spacing w:line="579" w:lineRule="exact"/>
            <w:ind w:firstLine="632" w:firstLineChars="200"/>
          </w:pPr>
        </w:pPrChange>
      </w:pPr>
      <w:ins w:id="15" w:author="顾轶" w:date="2022-01-05T08:59:00Z">
        <w:r>
          <w:rPr>
            <w:rFonts w:hint="eastAsia" w:ascii="仿宋_GB2312"/>
            <w:szCs w:val="32"/>
          </w:rPr>
          <w:t>（二）注重整改联动协同。牢固树立全区“一盘棋”思想，围绕工作大局，区审计局在审计整改检查和督查中，积极配合人大对审计发现突出问题整改情况的跟踪监督，与巡察建立“巡审联动”工作机制，与财政、国资等主管部门沟通、协调，加强对单位内审的指导和监督，不断增强审计整改督促合力。</w:t>
        </w:r>
      </w:ins>
    </w:p>
    <w:p>
      <w:pPr>
        <w:spacing w:line="600" w:lineRule="exact"/>
        <w:ind w:firstLine="632" w:firstLineChars="200"/>
        <w:rPr>
          <w:ins w:id="17" w:author="顾轶" w:date="2022-01-05T08:59:00Z"/>
          <w:rFonts w:hint="eastAsia" w:ascii="仿宋_GB2312"/>
          <w:szCs w:val="32"/>
        </w:rPr>
        <w:pPrChange w:id="16" w:author="顾轶" w:date="2022-01-05T09:03:00Z">
          <w:pPr>
            <w:spacing w:line="579" w:lineRule="exact"/>
            <w:ind w:firstLine="632" w:firstLineChars="200"/>
          </w:pPr>
        </w:pPrChange>
      </w:pPr>
      <w:ins w:id="18" w:author="顾轶" w:date="2022-01-05T08:59:00Z">
        <w:r>
          <w:rPr>
            <w:rFonts w:hint="eastAsia" w:ascii="仿宋_GB2312"/>
            <w:szCs w:val="32"/>
          </w:rPr>
          <w:t>（三）强化整改结果运用。积极探索审计整改结果与考核评价挂钩机制，区委组织部将经济责任审计整改情况归入领导干部本人档案，区机关绩效考核领导小组办公室将审计整改情况纳入全区年度绩效考核“一票否优”指标，形成对审计整改闭环管理的倒逼形势，促进审计整改落实到位。</w:t>
        </w:r>
      </w:ins>
    </w:p>
    <w:p>
      <w:pPr>
        <w:spacing w:line="600" w:lineRule="exact"/>
        <w:ind w:firstLine="632" w:firstLineChars="200"/>
        <w:rPr>
          <w:ins w:id="20" w:author="顾轶" w:date="2022-01-05T08:59:00Z"/>
          <w:rFonts w:hint="eastAsia" w:ascii="仿宋_GB2312"/>
          <w:szCs w:val="32"/>
        </w:rPr>
        <w:pPrChange w:id="19" w:author="顾轶" w:date="2022-01-05T09:03:00Z">
          <w:pPr>
            <w:spacing w:line="579" w:lineRule="exact"/>
            <w:ind w:firstLine="632" w:firstLineChars="200"/>
          </w:pPr>
        </w:pPrChange>
      </w:pPr>
      <w:ins w:id="21" w:author="顾轶" w:date="2022-01-05T08:59:00Z">
        <w:r>
          <w:rPr>
            <w:rFonts w:hint="eastAsia" w:ascii="仿宋_GB2312"/>
            <w:szCs w:val="32"/>
          </w:rPr>
          <w:t>（四）着力构建长效机制。区审计局坚持“治已病、防未病”，对近年来审计发现共性问题梳理分析，组织编印审计案例，为相关部门单位规范管理提供指导和参考。有关主管部门将具体问题整改与完善制度相结合，加强行业管理、源头治理，如针对投资项目共性问题，区财政局在区级层面制定财务监理考核管理办法，推动我区政府投资建设项目管理不断完善。</w:t>
        </w:r>
      </w:ins>
    </w:p>
    <w:p>
      <w:pPr>
        <w:spacing w:line="600" w:lineRule="exact"/>
        <w:ind w:firstLine="632" w:firstLineChars="200"/>
        <w:rPr>
          <w:ins w:id="23" w:author="顾轶" w:date="2022-01-05T08:59:00Z"/>
          <w:rFonts w:hint="eastAsia" w:ascii="黑体" w:hAnsi="黑体" w:eastAsia="黑体"/>
          <w:szCs w:val="32"/>
        </w:rPr>
        <w:pPrChange w:id="22" w:author="顾轶" w:date="2022-01-05T09:03:00Z">
          <w:pPr>
            <w:spacing w:line="579" w:lineRule="exact"/>
            <w:ind w:firstLine="632" w:firstLineChars="200"/>
          </w:pPr>
        </w:pPrChange>
      </w:pPr>
      <w:ins w:id="24" w:author="顾轶" w:date="2022-01-05T08:59:00Z">
        <w:r>
          <w:rPr>
            <w:rFonts w:hint="eastAsia" w:ascii="黑体" w:hAnsi="黑体" w:eastAsia="黑体"/>
            <w:szCs w:val="32"/>
          </w:rPr>
          <w:t>二、审计查出问题的整改情况</w:t>
        </w:r>
      </w:ins>
    </w:p>
    <w:p>
      <w:pPr>
        <w:spacing w:line="600" w:lineRule="exact"/>
        <w:ind w:firstLine="632" w:firstLineChars="200"/>
        <w:rPr>
          <w:ins w:id="26" w:author="顾轶" w:date="2022-01-05T08:59:00Z"/>
          <w:rFonts w:hint="eastAsia" w:ascii="仿宋_GB2312" w:hAnsi="Calibri"/>
          <w:szCs w:val="32"/>
        </w:rPr>
        <w:pPrChange w:id="25" w:author="顾轶" w:date="2022-01-05T09:03:00Z">
          <w:pPr>
            <w:spacing w:line="579" w:lineRule="exact"/>
            <w:ind w:firstLine="632" w:firstLineChars="200"/>
          </w:pPr>
        </w:pPrChange>
      </w:pPr>
      <w:ins w:id="27" w:author="顾轶" w:date="2022-01-05T08:59:00Z">
        <w:r>
          <w:rPr>
            <w:rFonts w:hint="eastAsia" w:ascii="仿宋_GB2312"/>
            <w:szCs w:val="32"/>
          </w:rPr>
          <w:t>截至2021年12月10日，区2020年度本级预算执行和其他财政收支审计工作报告反映的29个问题中，已完成整改25个，尚余4个正在整改中。相关单位落实审计意见和建议48条，制定或修订管理制度13项。</w:t>
        </w:r>
      </w:ins>
    </w:p>
    <w:p>
      <w:pPr>
        <w:spacing w:line="600" w:lineRule="exact"/>
        <w:ind w:firstLine="632" w:firstLineChars="200"/>
        <w:rPr>
          <w:ins w:id="29" w:author="顾轶" w:date="2022-01-05T08:59:00Z"/>
          <w:rFonts w:hint="eastAsia" w:ascii="仿宋_GB2312"/>
          <w:szCs w:val="32"/>
        </w:rPr>
        <w:pPrChange w:id="28" w:author="顾轶" w:date="2022-01-05T09:03:00Z">
          <w:pPr>
            <w:spacing w:line="579" w:lineRule="exact"/>
            <w:ind w:firstLine="632" w:firstLineChars="200"/>
          </w:pPr>
        </w:pPrChange>
      </w:pPr>
      <w:ins w:id="30" w:author="顾轶" w:date="2022-01-05T08:59:00Z">
        <w:r>
          <w:rPr>
            <w:rFonts w:hint="eastAsia" w:ascii="仿宋_GB2312"/>
            <w:szCs w:val="32"/>
          </w:rPr>
          <w:t>（一）财政管理审计查出问题的整改情况</w:t>
        </w:r>
      </w:ins>
    </w:p>
    <w:p>
      <w:pPr>
        <w:spacing w:line="600" w:lineRule="exact"/>
        <w:ind w:firstLine="632" w:firstLineChars="200"/>
        <w:rPr>
          <w:ins w:id="32" w:author="顾轶" w:date="2022-01-05T08:59:00Z"/>
          <w:rFonts w:hint="eastAsia" w:ascii="仿宋_GB2312"/>
          <w:szCs w:val="32"/>
        </w:rPr>
        <w:pPrChange w:id="31" w:author="顾轶" w:date="2022-01-05T09:03:00Z">
          <w:pPr>
            <w:spacing w:line="579" w:lineRule="exact"/>
            <w:ind w:firstLine="632" w:firstLineChars="200"/>
          </w:pPr>
        </w:pPrChange>
      </w:pPr>
      <w:ins w:id="33" w:author="顾轶" w:date="2022-01-05T08:59:00Z">
        <w:r>
          <w:rPr>
            <w:rFonts w:hint="eastAsia" w:ascii="仿宋_GB2312"/>
            <w:szCs w:val="32"/>
          </w:rPr>
          <w:t>1.对部分项目预算安排与实际进度匹配不佳的问题，区财政局规范结余结转资金管理，对当年及以前年度未使用完毕的项目预算，年末均收归财政统筹安排，提高财政资金使用效益。启动预算管理一体化改革试点，要求按实施进度和实施需求分年度编报项目预算，加强项目支出跨年度预算平衡，不断提高预算安排科学化、合理化、规范化水平。</w:t>
        </w:r>
      </w:ins>
    </w:p>
    <w:p>
      <w:pPr>
        <w:spacing w:line="600" w:lineRule="exact"/>
        <w:ind w:firstLine="632" w:firstLineChars="200"/>
        <w:rPr>
          <w:ins w:id="35" w:author="顾轶" w:date="2022-01-05T08:59:00Z"/>
          <w:rFonts w:hint="eastAsia" w:ascii="仿宋_GB2312"/>
          <w:szCs w:val="32"/>
        </w:rPr>
        <w:pPrChange w:id="34" w:author="顾轶" w:date="2022-01-05T09:03:00Z">
          <w:pPr>
            <w:spacing w:line="579" w:lineRule="exact"/>
            <w:ind w:firstLine="632" w:firstLineChars="200"/>
          </w:pPr>
        </w:pPrChange>
      </w:pPr>
      <w:ins w:id="36" w:author="顾轶" w:date="2022-01-05T08:59:00Z">
        <w:r>
          <w:rPr>
            <w:rFonts w:hint="eastAsia" w:ascii="仿宋_GB2312"/>
            <w:szCs w:val="32"/>
          </w:rPr>
          <w:t>2.对财政专户部分暂存款未及时清理的问题，区财政局根据财政专户管理相关要求，对专户历年暂存款进行全面梳理，根据资金性质分门别类清理盘活。已对专户暂存款中教育发展基金本金及利息共计11221.71万元进行清理，其中：本金10000万元调整记入“收回存量资金”科目核算，今后统筹安排使用；利息1221.71万元根据非税收入管理要求上缴国库。</w:t>
        </w:r>
      </w:ins>
    </w:p>
    <w:p>
      <w:pPr>
        <w:spacing w:line="600" w:lineRule="exact"/>
        <w:ind w:firstLine="632" w:firstLineChars="200"/>
        <w:rPr>
          <w:ins w:id="38" w:author="顾轶" w:date="2022-01-05T08:59:00Z"/>
          <w:rFonts w:hint="eastAsia" w:ascii="仿宋_GB2312"/>
          <w:szCs w:val="32"/>
        </w:rPr>
        <w:pPrChange w:id="37" w:author="顾轶" w:date="2022-01-05T09:03:00Z">
          <w:pPr>
            <w:spacing w:line="579" w:lineRule="exact"/>
            <w:ind w:firstLine="632" w:firstLineChars="200"/>
          </w:pPr>
        </w:pPrChange>
      </w:pPr>
      <w:ins w:id="39" w:author="顾轶" w:date="2022-01-05T08:59:00Z">
        <w:r>
          <w:rPr>
            <w:rFonts w:hint="eastAsia" w:ascii="仿宋_GB2312"/>
            <w:szCs w:val="32"/>
          </w:rPr>
          <w:t>（二）部门预算执行审计查出问题的整改情况</w:t>
        </w:r>
      </w:ins>
    </w:p>
    <w:p>
      <w:pPr>
        <w:spacing w:line="600" w:lineRule="exact"/>
        <w:ind w:firstLine="632" w:firstLineChars="200"/>
        <w:rPr>
          <w:ins w:id="41" w:author="顾轶" w:date="2022-01-05T08:59:00Z"/>
          <w:rFonts w:hint="eastAsia" w:ascii="仿宋_GB2312"/>
          <w:szCs w:val="32"/>
        </w:rPr>
        <w:pPrChange w:id="40" w:author="顾轶" w:date="2022-01-05T09:03:00Z">
          <w:pPr>
            <w:spacing w:line="579" w:lineRule="exact"/>
            <w:ind w:firstLine="632" w:firstLineChars="200"/>
          </w:pPr>
        </w:pPrChange>
      </w:pPr>
      <w:ins w:id="42" w:author="顾轶" w:date="2022-01-05T08:59:00Z">
        <w:r>
          <w:rPr>
            <w:rFonts w:hint="eastAsia" w:ascii="仿宋_GB2312"/>
            <w:szCs w:val="32"/>
          </w:rPr>
          <w:t>1.全覆盖审计查出问题的整改情况</w:t>
        </w:r>
      </w:ins>
    </w:p>
    <w:p>
      <w:pPr>
        <w:spacing w:line="600" w:lineRule="exact"/>
        <w:ind w:firstLine="632" w:firstLineChars="200"/>
        <w:rPr>
          <w:ins w:id="44" w:author="顾轶" w:date="2022-01-05T08:59:00Z"/>
          <w:rFonts w:hint="eastAsia" w:ascii="仿宋_GB2312"/>
          <w:szCs w:val="32"/>
        </w:rPr>
        <w:pPrChange w:id="43" w:author="顾轶" w:date="2022-01-05T09:03:00Z">
          <w:pPr>
            <w:spacing w:line="579" w:lineRule="exact"/>
            <w:ind w:firstLine="632" w:firstLineChars="200"/>
          </w:pPr>
        </w:pPrChange>
      </w:pPr>
      <w:ins w:id="45" w:author="顾轶" w:date="2022-01-05T08:59:00Z">
        <w:r>
          <w:rPr>
            <w:rFonts w:hint="eastAsia" w:ascii="仿宋_GB2312"/>
            <w:szCs w:val="32"/>
          </w:rPr>
          <w:t>（1）对房屋资产管理数据不够完善的问题，区财政局开展本区行政事业单位国有资产清查工作，要求相关单位于2021年决算时将资产及时、完整、准确地录入资产管理信息系统，加强对决算系统中资产信息填报的指导，确保同口径下多系统间资产数据信息一致，夯实资产日常管理基础。</w:t>
        </w:r>
      </w:ins>
    </w:p>
    <w:p>
      <w:pPr>
        <w:spacing w:line="600" w:lineRule="exact"/>
        <w:ind w:firstLine="632" w:firstLineChars="200"/>
        <w:rPr>
          <w:ins w:id="47" w:author="顾轶" w:date="2022-01-05T08:59:00Z"/>
          <w:rFonts w:hint="eastAsia" w:ascii="仿宋_GB2312"/>
          <w:szCs w:val="32"/>
        </w:rPr>
        <w:pPrChange w:id="46" w:author="顾轶" w:date="2022-01-05T09:03:00Z">
          <w:pPr>
            <w:spacing w:line="579" w:lineRule="exact"/>
            <w:ind w:firstLine="632" w:firstLineChars="200"/>
          </w:pPr>
        </w:pPrChange>
      </w:pPr>
      <w:ins w:id="48" w:author="顾轶" w:date="2022-01-05T08:59:00Z">
        <w:r>
          <w:rPr>
            <w:rFonts w:hint="eastAsia" w:ascii="仿宋_GB2312"/>
            <w:szCs w:val="32"/>
          </w:rPr>
          <w:t>（2）对政府采购制度执行不严格的问题，区财政局进一步加强对《上海市政府集中采购目录及标准（2021年版）》和相关法律法规的宣传和培训，强化采购主体责任，提升采购人业务能力和政策水平；对日常工作中发现的共性问题加强重点指导，促进预算单位进一步规范政府采购行为。</w:t>
        </w:r>
      </w:ins>
    </w:p>
    <w:p>
      <w:pPr>
        <w:spacing w:line="600" w:lineRule="exact"/>
        <w:ind w:firstLine="632" w:firstLineChars="200"/>
        <w:rPr>
          <w:ins w:id="50" w:author="顾轶" w:date="2022-01-05T08:59:00Z"/>
          <w:rFonts w:hint="eastAsia" w:ascii="仿宋_GB2312"/>
          <w:szCs w:val="32"/>
        </w:rPr>
        <w:pPrChange w:id="49" w:author="顾轶" w:date="2022-01-05T09:03:00Z">
          <w:pPr>
            <w:spacing w:line="579" w:lineRule="exact"/>
            <w:ind w:firstLine="632" w:firstLineChars="200"/>
          </w:pPr>
        </w:pPrChange>
      </w:pPr>
      <w:ins w:id="51" w:author="顾轶" w:date="2022-01-05T08:59:00Z">
        <w:r>
          <w:rPr>
            <w:rFonts w:hint="eastAsia" w:ascii="仿宋_GB2312"/>
            <w:szCs w:val="32"/>
          </w:rPr>
          <w:t>2.重点审计查出问题的整改情况</w:t>
        </w:r>
      </w:ins>
    </w:p>
    <w:p>
      <w:pPr>
        <w:spacing w:line="600" w:lineRule="exact"/>
        <w:ind w:firstLine="632" w:firstLineChars="200"/>
        <w:rPr>
          <w:ins w:id="53" w:author="顾轶" w:date="2022-01-05T08:59:00Z"/>
          <w:rFonts w:hint="eastAsia" w:ascii="仿宋_GB2312"/>
          <w:szCs w:val="32"/>
        </w:rPr>
        <w:pPrChange w:id="52" w:author="顾轶" w:date="2022-01-05T09:03:00Z">
          <w:pPr>
            <w:spacing w:line="579" w:lineRule="exact"/>
            <w:ind w:firstLine="632" w:firstLineChars="200"/>
          </w:pPr>
        </w:pPrChange>
      </w:pPr>
      <w:ins w:id="54" w:author="顾轶" w:date="2022-01-05T08:59:00Z">
        <w:r>
          <w:rPr>
            <w:rFonts w:hint="eastAsia" w:ascii="仿宋_GB2312"/>
            <w:szCs w:val="32"/>
          </w:rPr>
          <w:t>（1）对决算草案编制不完整的问题，2家单位组织财务人员学习相关制度文件，规范单位会计核算和决算编制，确保决算草案编报完整准确。</w:t>
        </w:r>
      </w:ins>
    </w:p>
    <w:p>
      <w:pPr>
        <w:spacing w:line="600" w:lineRule="exact"/>
        <w:ind w:firstLine="632" w:firstLineChars="200"/>
        <w:rPr>
          <w:ins w:id="56" w:author="顾轶" w:date="2022-01-05T08:59:00Z"/>
          <w:rFonts w:hint="eastAsia" w:ascii="仿宋_GB2312"/>
          <w:szCs w:val="32"/>
        </w:rPr>
        <w:pPrChange w:id="55" w:author="顾轶" w:date="2022-01-05T09:03:00Z">
          <w:pPr>
            <w:spacing w:line="579" w:lineRule="exact"/>
            <w:ind w:firstLine="632" w:firstLineChars="200"/>
          </w:pPr>
        </w:pPrChange>
      </w:pPr>
      <w:ins w:id="57" w:author="顾轶" w:date="2022-01-05T08:59:00Z">
        <w:r>
          <w:rPr>
            <w:rFonts w:hint="eastAsia" w:ascii="仿宋_GB2312"/>
            <w:szCs w:val="32"/>
          </w:rPr>
          <w:t>（2）对财务管理不规范的问题，1家单位召开专题会议集中学习了政府会计准则，规范存货物资会计核算；2家单位或收回资金4.56万元，或组织相关制度学习，加强对经费报销的审核，确保经费支出真实规范。</w:t>
        </w:r>
      </w:ins>
    </w:p>
    <w:p>
      <w:pPr>
        <w:spacing w:line="600" w:lineRule="exact"/>
        <w:ind w:firstLine="632" w:firstLineChars="200"/>
        <w:rPr>
          <w:ins w:id="59" w:author="顾轶" w:date="2022-01-05T08:59:00Z"/>
          <w:rFonts w:hint="eastAsia" w:ascii="仿宋_GB2312"/>
          <w:szCs w:val="32"/>
        </w:rPr>
        <w:pPrChange w:id="58" w:author="顾轶" w:date="2022-01-05T09:03:00Z">
          <w:pPr>
            <w:spacing w:line="579" w:lineRule="exact"/>
            <w:ind w:firstLine="632" w:firstLineChars="200"/>
          </w:pPr>
        </w:pPrChange>
      </w:pPr>
      <w:ins w:id="60" w:author="顾轶" w:date="2022-01-05T08:59:00Z">
        <w:r>
          <w:rPr>
            <w:rFonts w:hint="eastAsia" w:ascii="仿宋_GB2312"/>
            <w:szCs w:val="32"/>
          </w:rPr>
          <w:t>（3）对资产管理存在薄弱环节的问题，1家单位已将436.12万元资产登记入账，账实不符的资产已办理资产调拨手续；2家单位建立了存货资产管理台账，其中1家单位还制定了存货管理制度。</w:t>
        </w:r>
      </w:ins>
    </w:p>
    <w:p>
      <w:pPr>
        <w:spacing w:line="600" w:lineRule="exact"/>
        <w:ind w:firstLine="632" w:firstLineChars="200"/>
        <w:rPr>
          <w:ins w:id="62" w:author="顾轶" w:date="2022-01-05T08:59:00Z"/>
          <w:rFonts w:hint="eastAsia" w:ascii="仿宋_GB2312"/>
          <w:szCs w:val="32"/>
        </w:rPr>
        <w:pPrChange w:id="61" w:author="顾轶" w:date="2022-01-05T09:03:00Z">
          <w:pPr>
            <w:spacing w:line="579" w:lineRule="exact"/>
            <w:ind w:firstLine="632" w:firstLineChars="200"/>
          </w:pPr>
        </w:pPrChange>
      </w:pPr>
      <w:ins w:id="63" w:author="顾轶" w:date="2022-01-05T08:59:00Z">
        <w:r>
          <w:rPr>
            <w:rFonts w:hint="eastAsia" w:ascii="仿宋_GB2312"/>
            <w:szCs w:val="32"/>
          </w:rPr>
          <w:t>（4）对工程管理不够完善的问题，1家单位组织了业务学习，对暂估价项目进行台账化管理，委托第三方社会中介机构（以下简称第三方机构）对暂估价项目进行审价并按实结算；3家单位有的完善了工程项目合同条款，有的聘请律师在工程合同签订前进行前置审核，确保工程合同条款符合规定。</w:t>
        </w:r>
      </w:ins>
    </w:p>
    <w:p>
      <w:pPr>
        <w:spacing w:line="600" w:lineRule="exact"/>
        <w:ind w:firstLine="632" w:firstLineChars="200"/>
        <w:rPr>
          <w:ins w:id="65" w:author="顾轶" w:date="2022-01-05T08:59:00Z"/>
          <w:rFonts w:hint="eastAsia" w:ascii="仿宋_GB2312"/>
          <w:szCs w:val="32"/>
        </w:rPr>
        <w:pPrChange w:id="64" w:author="顾轶" w:date="2022-01-05T09:03:00Z">
          <w:pPr>
            <w:spacing w:line="579" w:lineRule="exact"/>
            <w:ind w:firstLine="632" w:firstLineChars="200"/>
          </w:pPr>
        </w:pPrChange>
      </w:pPr>
      <w:ins w:id="66" w:author="顾轶" w:date="2022-01-05T08:59:00Z">
        <w:r>
          <w:rPr>
            <w:rFonts w:hint="eastAsia" w:ascii="仿宋_GB2312"/>
            <w:szCs w:val="32"/>
          </w:rPr>
          <w:t>（三）建设项目审计查出问题的整改情况</w:t>
        </w:r>
      </w:ins>
    </w:p>
    <w:p>
      <w:pPr>
        <w:spacing w:line="600" w:lineRule="exact"/>
        <w:ind w:firstLine="632" w:firstLineChars="200"/>
        <w:rPr>
          <w:ins w:id="68" w:author="顾轶" w:date="2022-01-05T08:59:00Z"/>
          <w:rFonts w:hint="eastAsia" w:ascii="仿宋_GB2312"/>
          <w:szCs w:val="32"/>
        </w:rPr>
        <w:pPrChange w:id="67" w:author="顾轶" w:date="2022-01-05T09:03:00Z">
          <w:pPr>
            <w:spacing w:line="579" w:lineRule="exact"/>
            <w:ind w:firstLine="632" w:firstLineChars="200"/>
          </w:pPr>
        </w:pPrChange>
      </w:pPr>
      <w:ins w:id="69" w:author="顾轶" w:date="2022-01-05T08:59:00Z">
        <w:r>
          <w:rPr>
            <w:rFonts w:hint="eastAsia" w:ascii="仿宋_GB2312"/>
            <w:szCs w:val="32"/>
          </w:rPr>
          <w:t>1.对建设成本核算不准确的问题，7个项目已核减多计工程结算价款300.84万元，确保建设成本准确核算。</w:t>
        </w:r>
      </w:ins>
    </w:p>
    <w:p>
      <w:pPr>
        <w:spacing w:line="600" w:lineRule="exact"/>
        <w:ind w:firstLine="632" w:firstLineChars="200"/>
        <w:rPr>
          <w:ins w:id="71" w:author="顾轶" w:date="2022-01-05T08:59:00Z"/>
          <w:rFonts w:hint="eastAsia" w:ascii="仿宋_GB2312"/>
          <w:szCs w:val="32"/>
        </w:rPr>
        <w:pPrChange w:id="70" w:author="顾轶" w:date="2022-01-05T09:03:00Z">
          <w:pPr>
            <w:spacing w:line="579" w:lineRule="exact"/>
            <w:ind w:firstLine="632" w:firstLineChars="200"/>
          </w:pPr>
        </w:pPrChange>
      </w:pPr>
      <w:ins w:id="72" w:author="顾轶" w:date="2022-01-05T08:59:00Z">
        <w:r>
          <w:rPr>
            <w:rFonts w:hint="eastAsia" w:ascii="仿宋_GB2312"/>
            <w:szCs w:val="32"/>
          </w:rPr>
          <w:t>2.对第三方机构作用未充分发挥的问题，相关单位组织招标代理、工程监理、投资监理等第三方机构学习法律法规，并制定了工程内控制度，明确招标、实施、结算审价阶段具体工作要求，对其工作情况进行考核，促进第三方机构履职尽责。</w:t>
        </w:r>
      </w:ins>
    </w:p>
    <w:p>
      <w:pPr>
        <w:spacing w:line="600" w:lineRule="exact"/>
        <w:ind w:firstLine="632" w:firstLineChars="200"/>
        <w:rPr>
          <w:ins w:id="74" w:author="顾轶" w:date="2022-01-05T08:59:00Z"/>
          <w:rFonts w:hint="eastAsia" w:ascii="仿宋_GB2312"/>
          <w:szCs w:val="32"/>
        </w:rPr>
        <w:pPrChange w:id="73" w:author="顾轶" w:date="2022-01-05T09:03:00Z">
          <w:pPr>
            <w:spacing w:line="579" w:lineRule="exact"/>
            <w:ind w:firstLine="632" w:firstLineChars="200"/>
          </w:pPr>
        </w:pPrChange>
      </w:pPr>
      <w:ins w:id="75" w:author="顾轶" w:date="2022-01-05T08:59:00Z">
        <w:r>
          <w:rPr>
            <w:rFonts w:hint="eastAsia" w:ascii="仿宋_GB2312"/>
            <w:szCs w:val="32"/>
          </w:rPr>
          <w:t>3.对结算资料不完整的问题，相关单位召开会议、组织学习，修订工程变更管理办法，今后将及时办理工程变更签证手续，加强结算资料管理，确保结算审价时手续齐全、资料完整。</w:t>
        </w:r>
      </w:ins>
    </w:p>
    <w:p>
      <w:pPr>
        <w:spacing w:line="600" w:lineRule="exact"/>
        <w:ind w:firstLine="632" w:firstLineChars="200"/>
        <w:rPr>
          <w:ins w:id="77" w:author="顾轶" w:date="2022-01-05T08:59:00Z"/>
          <w:rFonts w:hint="eastAsia" w:ascii="仿宋_GB2312"/>
          <w:szCs w:val="32"/>
        </w:rPr>
        <w:pPrChange w:id="76" w:author="顾轶" w:date="2022-01-05T09:03:00Z">
          <w:pPr>
            <w:spacing w:line="579" w:lineRule="exact"/>
            <w:ind w:firstLine="632" w:firstLineChars="200"/>
          </w:pPr>
        </w:pPrChange>
      </w:pPr>
      <w:ins w:id="78" w:author="顾轶" w:date="2022-01-05T08:59:00Z">
        <w:r>
          <w:rPr>
            <w:rFonts w:hint="eastAsia" w:ascii="仿宋_GB2312"/>
            <w:szCs w:val="32"/>
          </w:rPr>
          <w:t>4.对分项概算管理不够到位的问题，相关单位组织学习培训，加强工程项目概算和招投标管理，严格将招标限价控制在分项概算以内。</w:t>
        </w:r>
      </w:ins>
    </w:p>
    <w:p>
      <w:pPr>
        <w:spacing w:line="600" w:lineRule="exact"/>
        <w:ind w:firstLine="632" w:firstLineChars="200"/>
        <w:rPr>
          <w:ins w:id="80" w:author="顾轶" w:date="2022-01-05T08:59:00Z"/>
          <w:rFonts w:hint="eastAsia" w:ascii="仿宋_GB2312"/>
          <w:szCs w:val="32"/>
        </w:rPr>
        <w:pPrChange w:id="79" w:author="顾轶" w:date="2022-01-05T09:03:00Z">
          <w:pPr>
            <w:spacing w:line="579" w:lineRule="exact"/>
            <w:ind w:firstLine="632" w:firstLineChars="200"/>
          </w:pPr>
        </w:pPrChange>
      </w:pPr>
      <w:ins w:id="81" w:author="顾轶" w:date="2022-01-05T08:59:00Z">
        <w:r>
          <w:rPr>
            <w:rFonts w:hint="eastAsia" w:ascii="仿宋_GB2312"/>
            <w:szCs w:val="32"/>
          </w:rPr>
          <w:t>（四）重大政策措施落实和民生项目审计查出问题的整改情况</w:t>
        </w:r>
      </w:ins>
    </w:p>
    <w:p>
      <w:pPr>
        <w:spacing w:line="600" w:lineRule="exact"/>
        <w:ind w:firstLine="632" w:firstLineChars="200"/>
        <w:rPr>
          <w:ins w:id="83" w:author="顾轶" w:date="2022-01-05T08:59:00Z"/>
          <w:rFonts w:hint="eastAsia" w:ascii="仿宋_GB2312"/>
          <w:szCs w:val="32"/>
        </w:rPr>
        <w:pPrChange w:id="82" w:author="顾轶" w:date="2022-01-05T09:03:00Z">
          <w:pPr>
            <w:spacing w:line="579" w:lineRule="exact"/>
            <w:ind w:firstLine="632" w:firstLineChars="200"/>
          </w:pPr>
        </w:pPrChange>
      </w:pPr>
      <w:ins w:id="84" w:author="顾轶" w:date="2022-01-05T08:59:00Z">
        <w:r>
          <w:rPr>
            <w:rFonts w:hint="eastAsia" w:ascii="仿宋_GB2312"/>
            <w:szCs w:val="32"/>
          </w:rPr>
          <w:t>1.节能减排政策落实查出问题的整改情况</w:t>
        </w:r>
      </w:ins>
    </w:p>
    <w:p>
      <w:pPr>
        <w:spacing w:line="600" w:lineRule="exact"/>
        <w:ind w:firstLine="632" w:firstLineChars="200"/>
        <w:rPr>
          <w:ins w:id="86" w:author="顾轶" w:date="2022-01-05T08:59:00Z"/>
          <w:rFonts w:hint="eastAsia" w:ascii="仿宋_GB2312"/>
          <w:szCs w:val="32"/>
        </w:rPr>
        <w:pPrChange w:id="85" w:author="顾轶" w:date="2022-01-05T09:03:00Z">
          <w:pPr>
            <w:spacing w:line="579" w:lineRule="exact"/>
            <w:ind w:firstLine="632" w:firstLineChars="200"/>
          </w:pPr>
        </w:pPrChange>
      </w:pPr>
      <w:ins w:id="87" w:author="顾轶" w:date="2022-01-05T08:59:00Z">
        <w:r>
          <w:rPr>
            <w:rFonts w:hint="eastAsia" w:ascii="仿宋_GB2312"/>
            <w:szCs w:val="32"/>
          </w:rPr>
          <w:t>（1）对节能减排专项资金支出结构不够合理的问题，有关部门修订《普陀区支持节能减排降碳实施意见》，进一步扩大专项资金扶持范围、提高专项资金资助标准。同时，召开重点用能单位培训，针对第三产业重点用能单位宣传介绍我区节能扶持政策，引导企业进一步挖潜增效，推动更多节能项目实施。通过完善制度和加强培训，相关政策引导作用将逐步释放、成效将逐年显现。</w:t>
        </w:r>
      </w:ins>
    </w:p>
    <w:p>
      <w:pPr>
        <w:spacing w:line="600" w:lineRule="exact"/>
        <w:ind w:firstLine="632" w:firstLineChars="200"/>
        <w:rPr>
          <w:ins w:id="89" w:author="顾轶" w:date="2022-01-05T08:59:00Z"/>
          <w:rFonts w:hint="eastAsia" w:ascii="仿宋_GB2312"/>
          <w:szCs w:val="32"/>
        </w:rPr>
        <w:pPrChange w:id="88" w:author="顾轶" w:date="2022-01-05T09:03:00Z">
          <w:pPr>
            <w:spacing w:line="579" w:lineRule="exact"/>
            <w:ind w:firstLine="632" w:firstLineChars="200"/>
          </w:pPr>
        </w:pPrChange>
      </w:pPr>
      <w:ins w:id="90" w:author="顾轶" w:date="2022-01-05T08:59:00Z">
        <w:r>
          <w:rPr>
            <w:rFonts w:hint="eastAsia" w:ascii="仿宋_GB2312"/>
            <w:szCs w:val="32"/>
          </w:rPr>
          <w:t>（2）对建筑能耗监测系统的建设、运维管理不够规范的问题，有关部门制定建设项目技术方案变更核定制度，规范项目变更手续，确保工程费用有效使用。同时，制定建筑能耗监测系统管理办法及维保考核制度，细化对运维服务的考核指标，并将数据质量考核要求纳入运维服务合同条款。已要求系统运维服务单位对已接入区能耗监测平台的楼宇开展基础数据、数据上传情况的全面核查，4栋大型公共建筑的能耗数据已恢复接入。</w:t>
        </w:r>
      </w:ins>
    </w:p>
    <w:p>
      <w:pPr>
        <w:spacing w:line="600" w:lineRule="exact"/>
        <w:ind w:firstLine="632" w:firstLineChars="200"/>
        <w:rPr>
          <w:ins w:id="92" w:author="顾轶" w:date="2022-01-05T08:59:00Z"/>
          <w:rFonts w:hint="eastAsia" w:ascii="仿宋_GB2312"/>
          <w:szCs w:val="32"/>
        </w:rPr>
        <w:pPrChange w:id="91" w:author="顾轶" w:date="2022-01-05T09:03:00Z">
          <w:pPr>
            <w:spacing w:line="579" w:lineRule="exact"/>
            <w:ind w:firstLine="632" w:firstLineChars="200"/>
          </w:pPr>
        </w:pPrChange>
      </w:pPr>
      <w:ins w:id="93" w:author="顾轶" w:date="2022-01-05T08:59:00Z">
        <w:r>
          <w:rPr>
            <w:rFonts w:hint="eastAsia" w:ascii="仿宋_GB2312"/>
            <w:szCs w:val="32"/>
          </w:rPr>
          <w:t>（3）对部分节能减排专项工作经费资金宕存的问题，有关部门召开节能办会议，要求各部门单位规范专项工作经费使用，提高专项资金使用效益；剩余工作经费已上缴财政。</w:t>
        </w:r>
      </w:ins>
    </w:p>
    <w:p>
      <w:pPr>
        <w:spacing w:line="600" w:lineRule="exact"/>
        <w:ind w:firstLine="632" w:firstLineChars="200"/>
        <w:rPr>
          <w:ins w:id="95" w:author="顾轶" w:date="2022-01-05T08:59:00Z"/>
          <w:rFonts w:hint="eastAsia" w:ascii="仿宋_GB2312"/>
          <w:szCs w:val="32"/>
        </w:rPr>
        <w:pPrChange w:id="94" w:author="顾轶" w:date="2022-01-05T09:03:00Z">
          <w:pPr>
            <w:spacing w:line="579" w:lineRule="exact"/>
            <w:ind w:firstLine="632" w:firstLineChars="200"/>
          </w:pPr>
        </w:pPrChange>
      </w:pPr>
      <w:ins w:id="96" w:author="顾轶" w:date="2022-01-05T08:59:00Z">
        <w:r>
          <w:rPr>
            <w:rFonts w:hint="eastAsia" w:ascii="仿宋_GB2312"/>
            <w:szCs w:val="32"/>
          </w:rPr>
          <w:t>2.残疾人就业和培训政策落实查出问题的整改情况</w:t>
        </w:r>
      </w:ins>
    </w:p>
    <w:p>
      <w:pPr>
        <w:spacing w:line="600" w:lineRule="exact"/>
        <w:ind w:firstLine="632" w:firstLineChars="200"/>
        <w:rPr>
          <w:ins w:id="98" w:author="顾轶" w:date="2022-01-05T08:59:00Z"/>
          <w:rFonts w:hint="eastAsia" w:ascii="仿宋_GB2312"/>
          <w:szCs w:val="32"/>
        </w:rPr>
        <w:pPrChange w:id="97" w:author="顾轶" w:date="2022-01-05T09:03:00Z">
          <w:pPr>
            <w:spacing w:line="579" w:lineRule="exact"/>
            <w:ind w:firstLine="632" w:firstLineChars="200"/>
          </w:pPr>
        </w:pPrChange>
      </w:pPr>
      <w:ins w:id="99" w:author="顾轶" w:date="2022-01-05T08:59:00Z">
        <w:r>
          <w:rPr>
            <w:rFonts w:hint="eastAsia" w:ascii="仿宋_GB2312"/>
            <w:szCs w:val="32"/>
          </w:rPr>
          <w:t>（1）对职业技能培训补贴政策执行不严的问题，相关单位组织了对市残联及区人社培训政策文件的专项学习，保障相关政策严格执行和有效落实。</w:t>
        </w:r>
      </w:ins>
    </w:p>
    <w:p>
      <w:pPr>
        <w:spacing w:line="600" w:lineRule="exact"/>
        <w:ind w:firstLine="632" w:firstLineChars="200"/>
        <w:rPr>
          <w:ins w:id="101" w:author="顾轶" w:date="2022-01-05T08:59:00Z"/>
          <w:rFonts w:hint="eastAsia" w:ascii="仿宋_GB2312"/>
          <w:szCs w:val="32"/>
        </w:rPr>
        <w:pPrChange w:id="100" w:author="顾轶" w:date="2022-01-05T09:03:00Z">
          <w:pPr>
            <w:spacing w:line="579" w:lineRule="exact"/>
            <w:ind w:firstLine="632" w:firstLineChars="200"/>
          </w:pPr>
        </w:pPrChange>
      </w:pPr>
      <w:ins w:id="102" w:author="顾轶" w:date="2022-01-05T08:59:00Z">
        <w:r>
          <w:rPr>
            <w:rFonts w:hint="eastAsia" w:ascii="仿宋_GB2312"/>
            <w:szCs w:val="32"/>
          </w:rPr>
          <w:t>（2）对创业补贴发放管理较粗放的问题，相关单位研究制定区残疾人创业补贴申请办法，要求企业对申报材料进行诚信承诺，同时加强对补贴申请资料的审查。</w:t>
        </w:r>
      </w:ins>
    </w:p>
    <w:p>
      <w:pPr>
        <w:spacing w:line="600" w:lineRule="exact"/>
        <w:ind w:firstLine="632" w:firstLineChars="200"/>
        <w:rPr>
          <w:ins w:id="104" w:author="顾轶" w:date="2022-01-05T08:59:00Z"/>
          <w:rFonts w:hint="eastAsia" w:ascii="仿宋_GB2312"/>
          <w:szCs w:val="32"/>
        </w:rPr>
        <w:pPrChange w:id="103" w:author="顾轶" w:date="2022-01-05T09:03:00Z">
          <w:pPr>
            <w:spacing w:line="579" w:lineRule="exact"/>
            <w:ind w:firstLine="632" w:firstLineChars="200"/>
          </w:pPr>
        </w:pPrChange>
      </w:pPr>
      <w:ins w:id="105" w:author="顾轶" w:date="2022-01-05T08:59:00Z">
        <w:r>
          <w:rPr>
            <w:rFonts w:hint="eastAsia" w:ascii="仿宋_GB2312"/>
            <w:szCs w:val="32"/>
          </w:rPr>
          <w:t>（3）对残疾人实训基地效果未充分体现的问题，相关单位研究制定区残疾人创业就业实训基地管理办法，加强残疾人实训基地的管理，2021年起不再无偿出借房屋给民办非企业，相关场地成本由民办非企业自行承担。</w:t>
        </w:r>
      </w:ins>
    </w:p>
    <w:p>
      <w:pPr>
        <w:spacing w:line="600" w:lineRule="exact"/>
        <w:ind w:firstLine="632" w:firstLineChars="200"/>
        <w:rPr>
          <w:ins w:id="107" w:author="顾轶" w:date="2022-01-05T08:59:00Z"/>
          <w:rFonts w:hint="eastAsia" w:ascii="仿宋_GB2312"/>
          <w:szCs w:val="32"/>
        </w:rPr>
        <w:pPrChange w:id="106" w:author="顾轶" w:date="2022-01-05T09:03:00Z">
          <w:pPr>
            <w:spacing w:line="579" w:lineRule="exact"/>
            <w:ind w:firstLine="632" w:firstLineChars="200"/>
          </w:pPr>
        </w:pPrChange>
      </w:pPr>
      <w:ins w:id="108" w:author="顾轶" w:date="2022-01-05T08:59:00Z">
        <w:r>
          <w:rPr>
            <w:rFonts w:hint="eastAsia" w:ascii="仿宋_GB2312"/>
            <w:szCs w:val="32"/>
          </w:rPr>
          <w:t>3.保障性安居工程查出问题的整改情况</w:t>
        </w:r>
      </w:ins>
    </w:p>
    <w:p>
      <w:pPr>
        <w:spacing w:line="600" w:lineRule="exact"/>
        <w:ind w:firstLine="632" w:firstLineChars="200"/>
        <w:rPr>
          <w:ins w:id="110" w:author="顾轶" w:date="2022-01-05T08:59:00Z"/>
          <w:rFonts w:hint="eastAsia" w:ascii="仿宋_GB2312"/>
          <w:szCs w:val="32"/>
        </w:rPr>
        <w:pPrChange w:id="109" w:author="顾轶" w:date="2022-01-05T09:03:00Z">
          <w:pPr>
            <w:spacing w:line="579" w:lineRule="exact"/>
            <w:ind w:firstLine="632" w:firstLineChars="200"/>
          </w:pPr>
        </w:pPrChange>
      </w:pPr>
      <w:ins w:id="111" w:author="顾轶" w:date="2022-01-05T08:59:00Z">
        <w:r>
          <w:rPr>
            <w:rFonts w:hint="eastAsia" w:ascii="仿宋_GB2312"/>
            <w:szCs w:val="32"/>
          </w:rPr>
          <w:t xml:space="preserve">（1）对交房不及时额外增加征收成本的问题，市、区加大协调推进力度，推动市属征收安置房加快交付进度，目前该安置房项目正在办理交付许可证。  </w:t>
        </w:r>
      </w:ins>
    </w:p>
    <w:p>
      <w:pPr>
        <w:spacing w:line="600" w:lineRule="exact"/>
        <w:ind w:firstLine="632" w:firstLineChars="200"/>
        <w:rPr>
          <w:ins w:id="113" w:author="顾轶" w:date="2022-01-05T08:59:00Z"/>
          <w:rFonts w:hint="eastAsia" w:ascii="仿宋_GB2312"/>
          <w:szCs w:val="32"/>
        </w:rPr>
        <w:pPrChange w:id="112" w:author="顾轶" w:date="2022-01-05T09:03:00Z">
          <w:pPr>
            <w:spacing w:line="579" w:lineRule="exact"/>
            <w:ind w:firstLine="632" w:firstLineChars="200"/>
          </w:pPr>
        </w:pPrChange>
      </w:pPr>
      <w:ins w:id="114" w:author="顾轶" w:date="2022-01-05T08:59:00Z">
        <w:r>
          <w:rPr>
            <w:rFonts w:hint="eastAsia" w:ascii="仿宋_GB2312"/>
            <w:szCs w:val="32"/>
          </w:rPr>
          <w:t>（2）对廉租住房退出机制不够完善的问题，相关单位制定清退工作流程，联合街道、公租房运营管理公司等，采取书面通知、约谈、诉讼等多种方式开展清退工作。</w:t>
        </w:r>
      </w:ins>
    </w:p>
    <w:p>
      <w:pPr>
        <w:spacing w:line="600" w:lineRule="exact"/>
        <w:ind w:firstLine="632" w:firstLineChars="200"/>
        <w:rPr>
          <w:ins w:id="116" w:author="顾轶" w:date="2022-01-05T08:59:00Z"/>
          <w:rFonts w:hint="eastAsia" w:ascii="仿宋_GB2312"/>
          <w:szCs w:val="32"/>
        </w:rPr>
        <w:pPrChange w:id="115" w:author="顾轶" w:date="2022-01-05T09:03:00Z">
          <w:pPr>
            <w:spacing w:line="579" w:lineRule="exact"/>
            <w:ind w:firstLine="632" w:firstLineChars="200"/>
          </w:pPr>
        </w:pPrChange>
      </w:pPr>
      <w:ins w:id="117" w:author="顾轶" w:date="2022-01-05T08:59:00Z">
        <w:r>
          <w:rPr>
            <w:rFonts w:hint="eastAsia" w:ascii="仿宋_GB2312"/>
            <w:szCs w:val="32"/>
          </w:rPr>
          <w:t>4.苏州河（普陀区段）两岸地区公共空间建设管理查出问题的整改情况</w:t>
        </w:r>
      </w:ins>
    </w:p>
    <w:p>
      <w:pPr>
        <w:spacing w:line="600" w:lineRule="exact"/>
        <w:ind w:firstLine="632" w:firstLineChars="200"/>
        <w:rPr>
          <w:ins w:id="119" w:author="顾轶" w:date="2022-01-05T08:59:00Z"/>
          <w:rFonts w:hint="eastAsia" w:ascii="仿宋_GB2312"/>
          <w:szCs w:val="32"/>
        </w:rPr>
        <w:pPrChange w:id="118" w:author="顾轶" w:date="2022-01-05T09:03:00Z">
          <w:pPr>
            <w:spacing w:line="579" w:lineRule="exact"/>
            <w:ind w:firstLine="632" w:firstLineChars="200"/>
          </w:pPr>
        </w:pPrChange>
      </w:pPr>
      <w:ins w:id="120" w:author="顾轶" w:date="2022-01-05T08:59:00Z">
        <w:r>
          <w:rPr>
            <w:rFonts w:hint="eastAsia" w:ascii="仿宋_GB2312"/>
            <w:szCs w:val="32"/>
          </w:rPr>
          <w:t>对第三方机构作用未充分发挥的问题，相关单位修订内控制度，排查了对第三方机构管理的控制风险点并制定控制措施；开会专题研究审计发现的问题，并组织相关法规和内控制度学习，强化对第三方机构的监管。</w:t>
        </w:r>
      </w:ins>
    </w:p>
    <w:p>
      <w:pPr>
        <w:spacing w:line="600" w:lineRule="exact"/>
        <w:ind w:firstLine="632" w:firstLineChars="200"/>
        <w:rPr>
          <w:ins w:id="122" w:author="顾轶" w:date="2022-01-05T08:59:00Z"/>
          <w:rFonts w:hint="eastAsia" w:ascii="仿宋_GB2312"/>
          <w:szCs w:val="32"/>
        </w:rPr>
        <w:pPrChange w:id="121" w:author="顾轶" w:date="2022-01-05T09:03:00Z">
          <w:pPr>
            <w:spacing w:line="579" w:lineRule="exact"/>
            <w:ind w:firstLine="632" w:firstLineChars="200"/>
          </w:pPr>
        </w:pPrChange>
      </w:pPr>
      <w:ins w:id="123" w:author="顾轶" w:date="2022-01-05T08:59:00Z">
        <w:r>
          <w:rPr>
            <w:rFonts w:hint="eastAsia" w:ascii="仿宋_GB2312"/>
            <w:szCs w:val="32"/>
          </w:rPr>
          <w:t>（五）区管国有企业审计查出问题的整改情况</w:t>
        </w:r>
      </w:ins>
    </w:p>
    <w:p>
      <w:pPr>
        <w:spacing w:line="600" w:lineRule="exact"/>
        <w:ind w:firstLine="632" w:firstLineChars="200"/>
        <w:rPr>
          <w:ins w:id="125" w:author="顾轶" w:date="2022-01-05T08:59:00Z"/>
          <w:rFonts w:hint="eastAsia" w:ascii="仿宋_GB2312"/>
          <w:szCs w:val="32"/>
        </w:rPr>
        <w:pPrChange w:id="124" w:author="顾轶" w:date="2022-01-05T09:03:00Z">
          <w:pPr>
            <w:spacing w:line="579" w:lineRule="exact"/>
            <w:ind w:firstLine="632" w:firstLineChars="200"/>
          </w:pPr>
        </w:pPrChange>
      </w:pPr>
      <w:ins w:id="126" w:author="顾轶" w:date="2022-01-05T08:59:00Z">
        <w:r>
          <w:rPr>
            <w:rFonts w:hint="eastAsia" w:ascii="仿宋_GB2312"/>
            <w:szCs w:val="32"/>
          </w:rPr>
          <w:t>1.区国资国企管理制度执行不严格问题的整改情况</w:t>
        </w:r>
      </w:ins>
    </w:p>
    <w:p>
      <w:pPr>
        <w:spacing w:line="600" w:lineRule="exact"/>
        <w:ind w:firstLine="632" w:firstLineChars="200"/>
        <w:rPr>
          <w:ins w:id="128" w:author="顾轶" w:date="2022-01-05T08:59:00Z"/>
          <w:rFonts w:hint="eastAsia" w:ascii="仿宋_GB2312"/>
          <w:szCs w:val="32"/>
        </w:rPr>
        <w:pPrChange w:id="127" w:author="顾轶" w:date="2022-01-05T09:03:00Z">
          <w:pPr>
            <w:spacing w:line="579" w:lineRule="exact"/>
            <w:ind w:firstLine="632" w:firstLineChars="200"/>
          </w:pPr>
        </w:pPrChange>
      </w:pPr>
      <w:ins w:id="129" w:author="顾轶" w:date="2022-01-05T08:59:00Z">
        <w:r>
          <w:rPr>
            <w:rFonts w:hint="eastAsia" w:ascii="仿宋_GB2312"/>
            <w:szCs w:val="32"/>
          </w:rPr>
          <w:t>（1）对个别重大资金未纳入专户管理的问题，相关单位在推进该问题的整改。</w:t>
        </w:r>
      </w:ins>
    </w:p>
    <w:p>
      <w:pPr>
        <w:spacing w:line="600" w:lineRule="exact"/>
        <w:ind w:firstLine="632" w:firstLineChars="200"/>
        <w:rPr>
          <w:ins w:id="131" w:author="顾轶" w:date="2022-01-05T08:59:00Z"/>
          <w:rFonts w:hint="eastAsia" w:ascii="仿宋_GB2312"/>
          <w:szCs w:val="32"/>
        </w:rPr>
        <w:pPrChange w:id="130" w:author="顾轶" w:date="2022-01-05T09:03:00Z">
          <w:pPr>
            <w:spacing w:line="579" w:lineRule="exact"/>
            <w:ind w:firstLine="632" w:firstLineChars="200"/>
          </w:pPr>
        </w:pPrChange>
      </w:pPr>
      <w:ins w:id="132" w:author="顾轶" w:date="2022-01-05T08:59:00Z">
        <w:r>
          <w:rPr>
            <w:rFonts w:hint="eastAsia" w:ascii="仿宋_GB2312"/>
            <w:szCs w:val="32"/>
          </w:rPr>
          <w:t>（2）对个别重大股权处置未报区国资委审批的问题，相关单位组织学习区国资委《重大财务事项分层分类管理实施意见（暂行）》等制度，将严格制度执行，强化投资项目的后续管理。</w:t>
        </w:r>
      </w:ins>
    </w:p>
    <w:p>
      <w:pPr>
        <w:spacing w:line="600" w:lineRule="exact"/>
        <w:ind w:firstLine="632" w:firstLineChars="200"/>
        <w:rPr>
          <w:ins w:id="134" w:author="顾轶" w:date="2022-01-05T08:59:00Z"/>
          <w:rFonts w:hint="eastAsia" w:ascii="仿宋_GB2312"/>
          <w:szCs w:val="32"/>
        </w:rPr>
        <w:pPrChange w:id="133" w:author="顾轶" w:date="2022-01-05T09:03:00Z">
          <w:pPr>
            <w:spacing w:line="579" w:lineRule="exact"/>
            <w:ind w:firstLine="632" w:firstLineChars="200"/>
          </w:pPr>
        </w:pPrChange>
      </w:pPr>
      <w:ins w:id="135" w:author="顾轶" w:date="2022-01-05T08:59:00Z">
        <w:r>
          <w:rPr>
            <w:rFonts w:hint="eastAsia" w:ascii="仿宋_GB2312"/>
            <w:szCs w:val="32"/>
          </w:rPr>
          <w:t>（3）对个别公车管理缺失的问题，相关单位已对车辆进行处置，将车辆及牌照拍卖收入登记入账；出台公车处置办法，进一步规范集团内公车处置流程。</w:t>
        </w:r>
      </w:ins>
    </w:p>
    <w:p>
      <w:pPr>
        <w:spacing w:line="600" w:lineRule="exact"/>
        <w:ind w:firstLine="632" w:firstLineChars="200"/>
        <w:rPr>
          <w:ins w:id="137" w:author="顾轶" w:date="2022-01-05T08:59:00Z"/>
          <w:rFonts w:hint="eastAsia" w:ascii="仿宋_GB2312"/>
          <w:szCs w:val="32"/>
        </w:rPr>
        <w:pPrChange w:id="136" w:author="顾轶" w:date="2022-01-05T09:03:00Z">
          <w:pPr>
            <w:spacing w:line="579" w:lineRule="exact"/>
            <w:ind w:firstLine="632" w:firstLineChars="200"/>
          </w:pPr>
        </w:pPrChange>
      </w:pPr>
      <w:ins w:id="138" w:author="顾轶" w:date="2022-01-05T08:59:00Z">
        <w:r>
          <w:rPr>
            <w:rFonts w:hint="eastAsia" w:ascii="仿宋_GB2312"/>
            <w:szCs w:val="32"/>
          </w:rPr>
          <w:t>2.资产管理中存在薄弱环节问题的整改情况</w:t>
        </w:r>
      </w:ins>
    </w:p>
    <w:p>
      <w:pPr>
        <w:spacing w:line="600" w:lineRule="exact"/>
        <w:ind w:firstLine="632" w:firstLineChars="200"/>
        <w:rPr>
          <w:ins w:id="140" w:author="顾轶" w:date="2022-01-05T08:59:00Z"/>
          <w:rFonts w:hint="eastAsia" w:ascii="仿宋_GB2312"/>
          <w:szCs w:val="32"/>
        </w:rPr>
        <w:pPrChange w:id="139" w:author="顾轶" w:date="2022-01-05T09:03:00Z">
          <w:pPr>
            <w:spacing w:line="579" w:lineRule="exact"/>
            <w:ind w:firstLine="632" w:firstLineChars="200"/>
          </w:pPr>
        </w:pPrChange>
      </w:pPr>
      <w:ins w:id="141" w:author="顾轶" w:date="2022-01-05T08:59:00Z">
        <w:r>
          <w:rPr>
            <w:rFonts w:hint="eastAsia" w:ascii="仿宋_GB2312"/>
            <w:szCs w:val="32"/>
          </w:rPr>
          <w:t>（1）对资产账实不符的问题，相关单位1处面积3965平方米的房屋资产、164.36万元的设备及软件均已登记入账。</w:t>
        </w:r>
      </w:ins>
    </w:p>
    <w:p>
      <w:pPr>
        <w:spacing w:line="600" w:lineRule="exact"/>
        <w:ind w:firstLine="632" w:firstLineChars="200"/>
        <w:rPr>
          <w:ins w:id="143" w:author="顾轶" w:date="2022-01-05T08:59:00Z"/>
          <w:rFonts w:hint="eastAsia" w:ascii="仿宋_GB2312"/>
          <w:szCs w:val="32"/>
        </w:rPr>
        <w:pPrChange w:id="142" w:author="顾轶" w:date="2022-01-05T09:03:00Z">
          <w:pPr>
            <w:spacing w:line="579" w:lineRule="exact"/>
            <w:ind w:firstLine="632" w:firstLineChars="200"/>
          </w:pPr>
        </w:pPrChange>
      </w:pPr>
      <w:ins w:id="144" w:author="顾轶" w:date="2022-01-05T08:59:00Z">
        <w:r>
          <w:rPr>
            <w:rFonts w:hint="eastAsia" w:ascii="仿宋_GB2312"/>
            <w:szCs w:val="32"/>
          </w:rPr>
          <w:t>（2）对部分空置房屋监管不到位的问题，相关单位已完成21套被占用房屋的清退工作，尚余1套房屋涉及历史原因目前由动迁户使用，后续待矛盾化解后收回房屋。</w:t>
        </w:r>
      </w:ins>
    </w:p>
    <w:p>
      <w:pPr>
        <w:spacing w:line="600" w:lineRule="exact"/>
        <w:ind w:firstLine="632" w:firstLineChars="200"/>
        <w:rPr>
          <w:ins w:id="146" w:author="顾轶" w:date="2022-01-05T08:59:00Z"/>
          <w:rFonts w:hint="eastAsia" w:ascii="黑体" w:hAnsi="黑体" w:eastAsia="黑体"/>
          <w:szCs w:val="32"/>
        </w:rPr>
        <w:pPrChange w:id="145" w:author="顾轶" w:date="2022-01-05T09:03:00Z">
          <w:pPr>
            <w:spacing w:line="579" w:lineRule="exact"/>
            <w:ind w:firstLine="632" w:firstLineChars="200"/>
          </w:pPr>
        </w:pPrChange>
      </w:pPr>
      <w:ins w:id="147" w:author="顾轶" w:date="2022-01-05T08:59:00Z">
        <w:r>
          <w:rPr>
            <w:rFonts w:hint="eastAsia" w:ascii="黑体" w:hAnsi="黑体" w:eastAsia="黑体"/>
            <w:szCs w:val="32"/>
          </w:rPr>
          <w:t>三、正在整改中的问题及后续工作安排</w:t>
        </w:r>
      </w:ins>
    </w:p>
    <w:p>
      <w:pPr>
        <w:spacing w:line="600" w:lineRule="exact"/>
        <w:ind w:firstLine="632" w:firstLineChars="200"/>
        <w:rPr>
          <w:ins w:id="149" w:author="顾轶" w:date="2022-01-05T08:59:00Z"/>
          <w:rFonts w:hint="eastAsia" w:ascii="仿宋_GB2312" w:hAnsi="Calibri"/>
          <w:szCs w:val="32"/>
        </w:rPr>
        <w:pPrChange w:id="148" w:author="顾轶" w:date="2022-01-05T09:03:00Z">
          <w:pPr>
            <w:spacing w:line="579" w:lineRule="exact"/>
            <w:ind w:firstLine="632" w:firstLineChars="200"/>
          </w:pPr>
        </w:pPrChange>
      </w:pPr>
      <w:ins w:id="150" w:author="顾轶" w:date="2022-01-05T08:59:00Z">
        <w:r>
          <w:rPr>
            <w:rFonts w:hint="eastAsia" w:ascii="仿宋_GB2312"/>
            <w:szCs w:val="32"/>
          </w:rPr>
          <w:t>从整改情况看，还有部分问题正在整改中，有以下几类：</w:t>
        </w:r>
      </w:ins>
    </w:p>
    <w:p>
      <w:pPr>
        <w:spacing w:line="600" w:lineRule="exact"/>
        <w:ind w:firstLine="632" w:firstLineChars="200"/>
        <w:rPr>
          <w:ins w:id="152" w:author="顾轶" w:date="2022-01-05T08:59:00Z"/>
          <w:rFonts w:hint="eastAsia" w:ascii="仿宋_GB2312"/>
          <w:szCs w:val="32"/>
        </w:rPr>
        <w:pPrChange w:id="151" w:author="顾轶" w:date="2022-01-05T09:03:00Z">
          <w:pPr>
            <w:spacing w:line="579" w:lineRule="exact"/>
            <w:ind w:firstLine="632" w:firstLineChars="200"/>
          </w:pPr>
        </w:pPrChange>
      </w:pPr>
      <w:ins w:id="153" w:author="顾轶" w:date="2022-01-05T08:59:00Z">
        <w:r>
          <w:rPr>
            <w:rFonts w:hint="eastAsia" w:ascii="仿宋_GB2312"/>
            <w:szCs w:val="32"/>
          </w:rPr>
          <w:t>1.涉及面广需要多方协调的事项，如市属征收安置房交房不及时，相关征收安置房办理交付许可证要其他区相关部门配合，需市、区加大协调力度，共同推进事项解决。</w:t>
        </w:r>
      </w:ins>
    </w:p>
    <w:p>
      <w:pPr>
        <w:spacing w:line="600" w:lineRule="exact"/>
        <w:ind w:firstLine="632" w:firstLineChars="200"/>
        <w:rPr>
          <w:ins w:id="155" w:author="顾轶" w:date="2022-01-05T08:59:00Z"/>
          <w:rFonts w:hint="eastAsia" w:ascii="仿宋_GB2312"/>
          <w:szCs w:val="32"/>
        </w:rPr>
        <w:pPrChange w:id="154" w:author="顾轶" w:date="2022-01-05T09:03:00Z">
          <w:pPr>
            <w:spacing w:line="579" w:lineRule="exact"/>
            <w:ind w:firstLine="632" w:firstLineChars="200"/>
          </w:pPr>
        </w:pPrChange>
      </w:pPr>
      <w:ins w:id="156" w:author="顾轶" w:date="2022-01-05T08:59:00Z">
        <w:r>
          <w:rPr>
            <w:rFonts w:hint="eastAsia" w:ascii="仿宋_GB2312"/>
            <w:szCs w:val="32"/>
          </w:rPr>
          <w:t>2.情况复杂需要时间解决的事项，如个别重大资金未纳入专户管理、个别空置房屋被占用等，涉及外部单位或历史遗留问题，需进一步沟通协商，积极寻找解决方法。</w:t>
        </w:r>
      </w:ins>
    </w:p>
    <w:p>
      <w:pPr>
        <w:spacing w:line="600" w:lineRule="exact"/>
        <w:ind w:firstLine="632" w:firstLineChars="200"/>
        <w:rPr>
          <w:ins w:id="158" w:author="顾轶" w:date="2022-01-05T08:59:00Z"/>
          <w:rFonts w:hint="eastAsia" w:ascii="仿宋_GB2312"/>
          <w:szCs w:val="32"/>
        </w:rPr>
        <w:pPrChange w:id="157" w:author="顾轶" w:date="2022-01-05T09:03:00Z">
          <w:pPr>
            <w:spacing w:line="579" w:lineRule="exact"/>
            <w:ind w:firstLine="632" w:firstLineChars="200"/>
          </w:pPr>
        </w:pPrChange>
      </w:pPr>
      <w:ins w:id="159" w:author="顾轶" w:date="2022-01-05T08:59:00Z">
        <w:r>
          <w:rPr>
            <w:rFonts w:hint="eastAsia" w:ascii="仿宋_GB2312"/>
            <w:szCs w:val="32"/>
          </w:rPr>
          <w:t>有关部门单位对整改中事项，已作出后续整改工作安排。区审计局将严格落实区人大常委会进一步加强审计查出突出问题整改情况的监督办法，对后续整改情况持续跟踪检查，督促相关部门单位履行整改责任，采取有力措施推动落实整改。</w:t>
        </w:r>
      </w:ins>
    </w:p>
    <w:p>
      <w:pPr>
        <w:spacing w:line="600" w:lineRule="exact"/>
        <w:ind w:right="18"/>
        <w:rPr>
          <w:ins w:id="161" w:author="顾轶" w:date="2022-01-05T09:04:00Z"/>
          <w:rFonts w:hint="eastAsia" w:ascii="仿宋_GB2312"/>
        </w:rPr>
        <w:pPrChange w:id="160" w:author="顾轶" w:date="2022-01-05T09:03:00Z">
          <w:pPr>
            <w:ind w:right="18"/>
          </w:pPr>
        </w:pPrChange>
      </w:pPr>
    </w:p>
    <w:p>
      <w:pPr>
        <w:spacing w:line="600" w:lineRule="exact"/>
        <w:rPr>
          <w:del w:id="163" w:author="顾轶" w:date="2022-01-05T08:58:00Z"/>
        </w:rPr>
        <w:pPrChange w:id="162" w:author="顾轶" w:date="2022-01-05T09:03:00Z">
          <w:pPr/>
        </w:pPrChange>
      </w:pPr>
      <w:del w:id="164" w:author="顾轶" w:date="2022-01-05T08:58:00Z">
        <w:r>
          <w:rPr>
            <w:rFonts w:ascii="仿宋_GB2312"/>
          </w:rPr>
          <w:delText xml:space="preserve"> </w:delText>
        </w:r>
      </w:del>
      <w:del w:id="165" w:author="顾轶" w:date="2022-01-05T08:58:00Z">
        <w:r>
          <w:rPr>
            <w:rFonts w:hint="eastAsia"/>
          </w:rPr>
          <w:delText>：</w:delText>
        </w:r>
      </w:del>
    </w:p>
    <w:p>
      <w:pPr>
        <w:spacing w:line="600" w:lineRule="exact"/>
        <w:jc w:val="center"/>
        <w:rPr>
          <w:del w:id="167" w:author="顾轶" w:date="2022-01-05T08:58:00Z"/>
          <w:rFonts w:hint="eastAsia" w:eastAsia="宋体"/>
          <w:color w:val="FF0000"/>
          <w:spacing w:val="-274"/>
          <w:sz w:val="44"/>
          <w:lang w:val="pt-BR"/>
        </w:rPr>
        <w:pPrChange w:id="166" w:author="顾轶" w:date="2022-01-05T09:03:00Z">
          <w:pPr>
            <w:spacing w:line="160" w:lineRule="exact"/>
            <w:jc w:val="center"/>
          </w:pPr>
        </w:pPrChange>
      </w:pPr>
    </w:p>
    <w:p>
      <w:pPr>
        <w:pStyle w:val="14"/>
        <w:tabs>
          <w:tab w:val="left" w:pos="1575"/>
        </w:tabs>
        <w:spacing w:before="0" w:after="0" w:line="600" w:lineRule="exact"/>
        <w:outlineLvl w:val="0"/>
        <w:rPr>
          <w:del w:id="169" w:author="顾轶" w:date="2022-01-05T08:58:00Z"/>
          <w:rFonts w:hint="eastAsia" w:ascii="宋体" w:hAnsi="宋体" w:eastAsia="宋体"/>
          <w:bCs/>
          <w:spacing w:val="0"/>
          <w:kern w:val="2"/>
          <w:szCs w:val="52"/>
        </w:rPr>
        <w:pPrChange w:id="168" w:author="顾轶" w:date="2022-01-05T09:03:00Z">
          <w:pPr>
            <w:pStyle w:val="14"/>
            <w:tabs>
              <w:tab w:val="left" w:pos="1575"/>
            </w:tabs>
            <w:spacing w:before="0" w:after="0" w:line="640" w:lineRule="exact"/>
            <w:outlineLvl w:val="0"/>
          </w:pPr>
        </w:pPrChange>
      </w:pPr>
    </w:p>
    <w:p>
      <w:pPr>
        <w:pStyle w:val="6"/>
        <w:spacing w:line="600" w:lineRule="exact"/>
        <w:jc w:val="center"/>
        <w:rPr>
          <w:del w:id="171" w:author="顾轶" w:date="2022-01-05T08:58:00Z"/>
          <w:rFonts w:hint="eastAsia" w:hAnsi="宋体" w:cs="宋体"/>
          <w:b/>
          <w:color w:val="FF0000"/>
          <w:sz w:val="52"/>
          <w:szCs w:val="52"/>
        </w:rPr>
        <w:pPrChange w:id="170" w:author="顾轶" w:date="2022-01-05T09:03:00Z">
          <w:pPr>
            <w:pStyle w:val="6"/>
            <w:spacing w:line="360" w:lineRule="auto"/>
            <w:jc w:val="center"/>
          </w:pPr>
        </w:pPrChange>
      </w:pPr>
      <w:del w:id="172" w:author="顾轶" w:date="2022-01-05T08:58:00Z">
        <w:r>
          <w:rPr>
            <w:rFonts w:hint="eastAsia" w:hAnsi="宋体" w:cs="宋体"/>
            <w:b/>
            <w:color w:val="FF0000"/>
            <w:sz w:val="52"/>
            <w:szCs w:val="52"/>
          </w:rPr>
          <w:delText>上 海 市 普 陀 区 审 计 局</w:delText>
        </w:r>
      </w:del>
    </w:p>
    <w:p>
      <w:pPr>
        <w:spacing w:line="600" w:lineRule="exact"/>
        <w:jc w:val="center"/>
        <w:rPr>
          <w:del w:id="174" w:author="顾轶" w:date="2022-01-05T08:58:00Z"/>
          <w:rFonts w:hint="eastAsia" w:eastAsia="长城小标宋体"/>
          <w:color w:val="FF0000"/>
          <w:sz w:val="44"/>
          <w:lang w:val="pt-BR"/>
        </w:rPr>
        <w:pPrChange w:id="173" w:author="顾轶" w:date="2022-01-05T09:03:00Z">
          <w:pPr>
            <w:spacing w:line="480" w:lineRule="exact"/>
            <w:jc w:val="center"/>
          </w:pPr>
        </w:pPrChange>
      </w:pPr>
    </w:p>
    <w:p>
      <w:pPr>
        <w:spacing w:line="600" w:lineRule="exact"/>
        <w:jc w:val="center"/>
        <w:rPr>
          <w:del w:id="176" w:author="顾轶" w:date="2022-01-05T08:58:00Z"/>
          <w:rFonts w:hint="eastAsia" w:ascii="宋体" w:hAnsi="宋体" w:eastAsia="宋体"/>
          <w:b/>
          <w:color w:val="FF0000"/>
          <w:sz w:val="84"/>
          <w:szCs w:val="84"/>
        </w:rPr>
        <w:pPrChange w:id="175" w:author="顾轶" w:date="2022-01-05T09:03:00Z">
          <w:pPr>
            <w:jc w:val="center"/>
          </w:pPr>
        </w:pPrChange>
      </w:pPr>
      <w:del w:id="177" w:author="顾轶" w:date="2022-01-05T08:58:00Z">
        <w:r>
          <w:rPr>
            <w:rFonts w:hint="eastAsia" w:ascii="宋体" w:hAnsi="宋体" w:eastAsia="宋体"/>
            <w:b/>
            <w:color w:val="FF0000"/>
            <w:sz w:val="84"/>
            <w:szCs w:val="84"/>
          </w:rPr>
          <w:delText>审 计 报 告</w:delText>
        </w:r>
      </w:del>
    </w:p>
    <w:p>
      <w:pPr>
        <w:spacing w:line="600" w:lineRule="exact"/>
        <w:jc w:val="center"/>
        <w:rPr>
          <w:del w:id="179" w:author="顾轶" w:date="2022-01-05T08:58:00Z"/>
          <w:rFonts w:hint="eastAsia" w:ascii="仿宋_GB2312"/>
          <w:b/>
          <w:color w:val="FF0000"/>
          <w:kern w:val="0"/>
          <w:sz w:val="28"/>
        </w:rPr>
        <w:pPrChange w:id="178" w:author="顾轶" w:date="2022-01-05T09:03:00Z">
          <w:pPr>
            <w:spacing w:line="580" w:lineRule="exact"/>
            <w:jc w:val="center"/>
          </w:pPr>
        </w:pPrChange>
      </w:pPr>
    </w:p>
    <w:p>
      <w:pPr>
        <w:spacing w:line="600" w:lineRule="exact"/>
        <w:jc w:val="center"/>
        <w:rPr>
          <w:del w:id="181" w:author="顾轶" w:date="2022-01-05T08:58:00Z"/>
          <w:rFonts w:hint="eastAsia" w:ascii="仿宋_GB2312"/>
          <w:b/>
          <w:color w:val="FF0000"/>
          <w:kern w:val="0"/>
          <w:sz w:val="28"/>
        </w:rPr>
        <w:pPrChange w:id="180" w:author="顾轶" w:date="2022-01-05T09:03:00Z">
          <w:pPr>
            <w:spacing w:line="580" w:lineRule="exact"/>
            <w:jc w:val="center"/>
          </w:pPr>
        </w:pPrChange>
      </w:pPr>
    </w:p>
    <w:p>
      <w:pPr>
        <w:spacing w:line="600" w:lineRule="exact"/>
        <w:jc w:val="center"/>
        <w:rPr>
          <w:del w:id="183" w:author="顾轶" w:date="2022-01-05T08:58:00Z"/>
          <w:rFonts w:hint="eastAsia" w:ascii="仿宋_GB2312"/>
          <w:sz w:val="28"/>
          <w:lang w:val="pt-BR"/>
        </w:rPr>
        <w:pPrChange w:id="182" w:author="顾轶" w:date="2022-01-05T09:03:00Z">
          <w:pPr>
            <w:spacing w:line="0" w:lineRule="atLeast"/>
            <w:jc w:val="center"/>
          </w:pPr>
        </w:pPrChange>
      </w:pPr>
      <w:del w:id="184" w:author="顾轶" w:date="2022-01-05T08:58:00Z">
        <w:r>
          <w:rPr>
            <w:rFonts w:ascii="仿宋_GB2312"/>
            <w:lang w:val="pt-BR"/>
          </w:rPr>
          <w:fldChar w:fldCharType="begin">
            <w:ffData>
              <w:name w:val="Doccode"/>
              <w:enabled/>
              <w:calcOnExit w:val="0"/>
              <w:textInput>
                <w:default w:val="审Ｘ通〔2004〕Ｘ 号"/>
              </w:textInput>
            </w:ffData>
          </w:fldChar>
        </w:r>
      </w:del>
      <w:del w:id="185" w:author="顾轶" w:date="2022-01-05T08:58:00Z">
        <w:bookmarkStart w:id="6" w:name="Doccode"/>
        <w:r>
          <w:rPr>
            <w:rFonts w:ascii="仿宋_GB2312"/>
            <w:lang w:val="pt-BR"/>
          </w:rPr>
          <w:delInstrText xml:space="preserve"> FORMTEXT </w:delInstrText>
        </w:r>
      </w:del>
      <w:del w:id="186" w:author="顾轶" w:date="2022-01-05T08:58:00Z">
        <w:r>
          <w:rPr>
            <w:rFonts w:ascii="仿宋_GB2312"/>
            <w:lang w:val="pt-BR"/>
          </w:rPr>
          <w:fldChar w:fldCharType="separate"/>
        </w:r>
      </w:del>
      <w:del w:id="187" w:author="顾轶" w:date="2022-01-05T08:58:00Z">
        <w:r>
          <w:rPr>
            <w:rFonts w:hint="eastAsia" w:ascii="仿宋_GB2312"/>
          </w:rPr>
          <w:delText>审Ｘ决〔2004〕Ｘ号</w:delText>
        </w:r>
      </w:del>
      <w:del w:id="188" w:author="顾轶" w:date="2022-01-05T08:58:00Z">
        <w:r>
          <w:rPr>
            <w:rFonts w:ascii="仿宋_GB2312"/>
            <w:lang w:val="pt-BR"/>
          </w:rPr>
          <w:fldChar w:fldCharType="end"/>
        </w:r>
        <w:bookmarkEnd w:id="6"/>
      </w:del>
    </w:p>
    <w:p>
      <w:pPr>
        <w:spacing w:line="600" w:lineRule="exact"/>
        <w:ind w:right="18"/>
        <w:rPr>
          <w:del w:id="190" w:author="顾轶" w:date="2022-01-05T08:58:00Z"/>
          <w:rFonts w:hint="eastAsia" w:ascii="仿宋_GB2312"/>
          <w:color w:val="FF0000"/>
          <w:lang w:val="pt-BR"/>
        </w:rPr>
        <w:pPrChange w:id="189" w:author="顾轶" w:date="2022-01-05T09:03:00Z">
          <w:pPr>
            <w:ind w:right="18"/>
          </w:pPr>
        </w:pPrChange>
      </w:pPr>
    </w:p>
    <w:p>
      <w:pPr>
        <w:spacing w:line="600" w:lineRule="exact"/>
        <w:ind w:right="18"/>
        <w:rPr>
          <w:del w:id="192" w:author="顾轶" w:date="2022-01-05T08:58:00Z"/>
          <w:rFonts w:hint="eastAsia" w:ascii="仿宋_GB2312"/>
          <w:color w:val="FF0000"/>
          <w:lang w:val="pt-BR"/>
        </w:rPr>
        <w:pPrChange w:id="191" w:author="顾轶" w:date="2022-01-05T09:03:00Z">
          <w:pPr>
            <w:ind w:right="18"/>
          </w:pPr>
        </w:pPrChange>
      </w:pPr>
    </w:p>
    <w:p>
      <w:pPr>
        <w:spacing w:line="600" w:lineRule="exact"/>
        <w:ind w:right="18"/>
        <w:rPr>
          <w:del w:id="194" w:author="顾轶" w:date="2022-01-05T08:58:00Z"/>
          <w:rFonts w:hint="eastAsia" w:ascii="仿宋_GB2312"/>
          <w:color w:val="FF0000"/>
          <w:lang w:val="pt-BR"/>
        </w:rPr>
        <w:pPrChange w:id="193" w:author="顾轶" w:date="2022-01-05T09:03:00Z">
          <w:pPr>
            <w:ind w:right="18"/>
          </w:pPr>
        </w:pPrChange>
      </w:pPr>
    </w:p>
    <w:p>
      <w:pPr>
        <w:pStyle w:val="4"/>
        <w:spacing w:line="600" w:lineRule="exact"/>
        <w:ind w:right="13"/>
        <w:rPr>
          <w:del w:id="196" w:author="顾轶" w:date="2022-01-05T08:58:00Z"/>
          <w:rFonts w:hint="eastAsia" w:ascii="宋体" w:eastAsia="宋体"/>
        </w:rPr>
        <w:pPrChange w:id="195" w:author="顾轶" w:date="2022-01-05T09:03:00Z">
          <w:pPr>
            <w:pStyle w:val="4"/>
            <w:ind w:right="13"/>
          </w:pPr>
        </w:pPrChange>
      </w:pPr>
      <w:del w:id="197" w:author="顾轶" w:date="2022-01-05T08:58:00Z">
        <w:r>
          <w:rPr>
            <w:rFonts w:hint="eastAsia" w:ascii="宋体" w:eastAsia="宋体"/>
            <w:b/>
          </w:rPr>
          <w:delText>被审计单位</w:delText>
        </w:r>
      </w:del>
      <w:del w:id="198" w:author="顾轶" w:date="2022-01-05T08:58:00Z">
        <w:r>
          <w:rPr>
            <w:rFonts w:hint="eastAsia" w:ascii="宋体" w:eastAsia="宋体"/>
          </w:rPr>
          <w:delText>：</w:delText>
        </w:r>
      </w:del>
    </w:p>
    <w:p>
      <w:pPr>
        <w:spacing w:line="600" w:lineRule="exact"/>
        <w:ind w:right="18"/>
        <w:rPr>
          <w:del w:id="200" w:author="顾轶" w:date="2022-01-05T08:58:00Z"/>
          <w:rFonts w:hint="eastAsia" w:ascii="仿宋_GB2312"/>
          <w:color w:val="FF0000"/>
          <w:lang w:val="pt-BR"/>
        </w:rPr>
        <w:pPrChange w:id="199" w:author="顾轶" w:date="2022-01-05T09:03:00Z">
          <w:pPr>
            <w:ind w:right="18"/>
          </w:pPr>
        </w:pPrChange>
      </w:pPr>
    </w:p>
    <w:p>
      <w:pPr>
        <w:pStyle w:val="4"/>
        <w:spacing w:line="600" w:lineRule="exact"/>
        <w:ind w:right="13"/>
        <w:rPr>
          <w:del w:id="202" w:author="顾轶" w:date="2022-01-05T08:58:00Z"/>
          <w:rFonts w:hint="eastAsia"/>
        </w:rPr>
        <w:pPrChange w:id="201" w:author="顾轶" w:date="2022-01-05T09:03:00Z">
          <w:pPr>
            <w:pStyle w:val="4"/>
            <w:ind w:right="13"/>
          </w:pPr>
        </w:pPrChange>
      </w:pPr>
      <w:del w:id="203" w:author="顾轶" w:date="2022-01-05T08:58:00Z">
        <w:r>
          <w:rPr>
            <w:rFonts w:hint="eastAsia"/>
            <w:b/>
          </w:rPr>
          <w:delText>审计项目</w:delText>
        </w:r>
      </w:del>
      <w:del w:id="204" w:author="顾轶" w:date="2022-01-05T08:58:00Z">
        <w:r>
          <w:rPr>
            <w:rFonts w:hint="eastAsia"/>
          </w:rPr>
          <w:delText>：</w:delText>
        </w:r>
      </w:del>
    </w:p>
    <w:p>
      <w:pPr>
        <w:pStyle w:val="4"/>
        <w:spacing w:line="600" w:lineRule="exact"/>
        <w:ind w:right="13"/>
        <w:rPr>
          <w:del w:id="206" w:author="顾轶" w:date="2022-01-05T08:58:00Z"/>
          <w:rFonts w:hint="eastAsia"/>
        </w:rPr>
        <w:pPrChange w:id="205" w:author="顾轶" w:date="2022-01-05T09:03:00Z">
          <w:pPr>
            <w:pStyle w:val="4"/>
            <w:ind w:right="13"/>
          </w:pPr>
        </w:pPrChange>
      </w:pPr>
    </w:p>
    <w:p>
      <w:pPr>
        <w:spacing w:line="600" w:lineRule="exact"/>
        <w:rPr>
          <w:del w:id="208" w:author="顾轶" w:date="2022-01-05T08:58:00Z"/>
          <w:rFonts w:hint="eastAsia" w:ascii="仿宋_GB2312"/>
        </w:rPr>
        <w:pPrChange w:id="207" w:author="顾轶" w:date="2022-01-05T09:03:00Z">
          <w:pPr/>
        </w:pPrChange>
      </w:pPr>
    </w:p>
    <w:p>
      <w:pPr>
        <w:spacing w:line="600" w:lineRule="exact"/>
        <w:rPr>
          <w:del w:id="210" w:author="顾轶" w:date="2022-01-05T08:58:00Z"/>
          <w:rFonts w:hint="eastAsia" w:ascii="仿宋_GB2312"/>
        </w:rPr>
        <w:pPrChange w:id="209" w:author="顾轶" w:date="2022-01-05T09:03:00Z">
          <w:pPr/>
        </w:pPrChange>
      </w:pPr>
    </w:p>
    <w:p>
      <w:pPr>
        <w:spacing w:line="600" w:lineRule="exact"/>
        <w:rPr>
          <w:del w:id="212" w:author="顾轶" w:date="2022-01-05T08:58:00Z"/>
          <w:rFonts w:hint="eastAsia" w:ascii="仿宋_GB2312"/>
        </w:rPr>
        <w:pPrChange w:id="211" w:author="顾轶" w:date="2022-01-05T09:03:00Z">
          <w:pPr/>
        </w:pPrChange>
      </w:pPr>
    </w:p>
    <w:p>
      <w:pPr>
        <w:spacing w:line="600" w:lineRule="exact"/>
        <w:rPr>
          <w:del w:id="214" w:author="顾轶" w:date="2022-01-05T08:58:00Z"/>
        </w:rPr>
        <w:pPrChange w:id="213" w:author="顾轶" w:date="2022-01-05T09:03:00Z">
          <w:pPr>
            <w:spacing w:line="579" w:lineRule="exact"/>
          </w:pPr>
        </w:pPrChange>
      </w:pPr>
      <w:del w:id="215" w:author="顾轶" w:date="2022-01-05T08:58:00Z">
        <w:r>
          <w:rPr/>
          <w:fldChar w:fldCharType="begin">
            <w:ffData>
              <w:name w:val="Content"/>
              <w:enabled/>
              <w:calcOnExit w:val="0"/>
              <w:textInput>
                <w:default w:val="正文内容"/>
              </w:textInput>
            </w:ffData>
          </w:fldChar>
        </w:r>
      </w:del>
      <w:del w:id="216" w:author="顾轶" w:date="2022-01-05T08:58:00Z">
        <w:bookmarkStart w:id="7" w:name="Content"/>
        <w:r>
          <w:rPr/>
          <w:delInstrText xml:space="preserve"> FORMTEXT </w:delInstrText>
        </w:r>
      </w:del>
      <w:del w:id="217" w:author="顾轶" w:date="2022-01-05T08:58:00Z">
        <w:r>
          <w:rPr/>
          <w:fldChar w:fldCharType="separate"/>
        </w:r>
      </w:del>
      <w:del w:id="218" w:author="顾轶" w:date="2022-01-05T08:58:00Z">
        <w:r>
          <w:rPr>
            <w:rFonts w:hint="eastAsia"/>
          </w:rPr>
          <w:delText>正文内容</w:delText>
        </w:r>
      </w:del>
      <w:del w:id="219" w:author="顾轶" w:date="2022-01-05T08:58:00Z">
        <w:r>
          <w:rPr/>
          <w:fldChar w:fldCharType="end"/>
        </w:r>
        <w:bookmarkEnd w:id="7"/>
      </w:del>
    </w:p>
    <w:p>
      <w:pPr>
        <w:pStyle w:val="4"/>
        <w:spacing w:line="600" w:lineRule="exact"/>
        <w:ind w:right="13"/>
        <w:rPr>
          <w:del w:id="221" w:author="顾轶" w:date="2022-01-05T09:01:00Z"/>
        </w:rPr>
        <w:pPrChange w:id="220" w:author="顾轶" w:date="2022-01-05T09:03:00Z">
          <w:pPr>
            <w:pStyle w:val="4"/>
            <w:ind w:right="13"/>
          </w:pPr>
        </w:pPrChange>
      </w:pPr>
    </w:p>
    <w:p>
      <w:pPr>
        <w:pStyle w:val="4"/>
        <w:spacing w:line="600" w:lineRule="exact"/>
        <w:ind w:right="13"/>
        <w:rPr>
          <w:del w:id="223" w:author="顾轶" w:date="2022-01-05T09:01:00Z"/>
          <w:rFonts w:hint="eastAsia"/>
        </w:rPr>
        <w:pPrChange w:id="222" w:author="顾轶" w:date="2022-01-05T09:03:00Z">
          <w:pPr>
            <w:pStyle w:val="4"/>
            <w:ind w:right="13"/>
          </w:pPr>
        </w:pPrChange>
      </w:pPr>
    </w:p>
    <w:p>
      <w:pPr>
        <w:pStyle w:val="4"/>
        <w:spacing w:line="600" w:lineRule="exact"/>
        <w:ind w:right="13"/>
        <w:rPr>
          <w:del w:id="225" w:author="顾轶" w:date="2022-01-05T09:01:00Z"/>
          <w:rFonts w:hint="eastAsia"/>
        </w:rPr>
        <w:pPrChange w:id="224" w:author="顾轶" w:date="2022-01-05T09:03:00Z">
          <w:pPr>
            <w:pStyle w:val="4"/>
            <w:ind w:right="13"/>
          </w:pPr>
        </w:pPrChange>
      </w:pPr>
    </w:p>
    <w:p>
      <w:pPr>
        <w:pStyle w:val="4"/>
        <w:spacing w:line="600" w:lineRule="exact"/>
        <w:ind w:right="13"/>
        <w:rPr>
          <w:del w:id="227" w:author="顾轶" w:date="2022-01-05T09:01:00Z"/>
          <w:rFonts w:hint="eastAsia"/>
        </w:rPr>
        <w:pPrChange w:id="226" w:author="顾轶" w:date="2022-01-05T09:03:00Z">
          <w:pPr>
            <w:pStyle w:val="4"/>
            <w:ind w:right="13"/>
          </w:pPr>
        </w:pPrChange>
      </w:pPr>
    </w:p>
    <w:p>
      <w:pPr>
        <w:pStyle w:val="4"/>
        <w:spacing w:line="600" w:lineRule="exact"/>
        <w:ind w:right="13"/>
        <w:rPr>
          <w:del w:id="229" w:author="顾轶" w:date="2022-01-05T09:01:00Z"/>
          <w:rFonts w:hint="eastAsia"/>
        </w:rPr>
        <w:pPrChange w:id="228" w:author="顾轶" w:date="2022-01-05T09:03:00Z">
          <w:pPr>
            <w:pStyle w:val="4"/>
            <w:ind w:right="13"/>
          </w:pPr>
        </w:pPrChange>
      </w:pPr>
    </w:p>
    <w:p>
      <w:pPr>
        <w:pStyle w:val="4"/>
        <w:spacing w:line="600" w:lineRule="exact"/>
        <w:ind w:right="13"/>
        <w:rPr>
          <w:del w:id="231" w:author="顾轶" w:date="2022-01-05T09:01:00Z"/>
        </w:rPr>
        <w:pPrChange w:id="230" w:author="顾轶" w:date="2022-01-05T09:03:00Z">
          <w:pPr>
            <w:pStyle w:val="4"/>
            <w:ind w:right="13"/>
          </w:pPr>
        </w:pPrChange>
      </w:pPr>
    </w:p>
    <w:p>
      <w:pPr>
        <w:pStyle w:val="4"/>
        <w:spacing w:line="600" w:lineRule="exact"/>
        <w:ind w:right="13"/>
        <w:rPr>
          <w:del w:id="233" w:author="顾轶" w:date="2022-01-05T09:01:00Z"/>
          <w:rFonts w:hint="eastAsia"/>
        </w:rPr>
        <w:pPrChange w:id="232" w:author="顾轶" w:date="2022-01-05T09:03:00Z">
          <w:pPr>
            <w:pStyle w:val="4"/>
            <w:ind w:right="13"/>
          </w:pPr>
        </w:pPrChange>
      </w:pPr>
    </w:p>
    <w:p>
      <w:pPr>
        <w:pStyle w:val="4"/>
        <w:spacing w:line="600" w:lineRule="exact"/>
        <w:ind w:right="13"/>
        <w:rPr>
          <w:del w:id="235" w:author="顾轶" w:date="2022-01-05T09:01:00Z"/>
          <w:rFonts w:hint="eastAsia"/>
        </w:rPr>
        <w:pPrChange w:id="234" w:author="顾轶" w:date="2022-01-05T09:03:00Z">
          <w:pPr>
            <w:pStyle w:val="4"/>
            <w:ind w:right="13"/>
          </w:pPr>
        </w:pPrChange>
      </w:pPr>
    </w:p>
    <w:p>
      <w:pPr>
        <w:pStyle w:val="4"/>
        <w:spacing w:line="600" w:lineRule="exact"/>
        <w:ind w:right="13"/>
        <w:rPr>
          <w:del w:id="237" w:author="顾轶" w:date="2022-01-05T09:01:00Z"/>
          <w:rFonts w:hint="eastAsia"/>
        </w:rPr>
        <w:pPrChange w:id="236" w:author="顾轶" w:date="2022-01-05T09:03:00Z">
          <w:pPr>
            <w:pStyle w:val="4"/>
            <w:ind w:right="13"/>
          </w:pPr>
        </w:pPrChange>
      </w:pPr>
    </w:p>
    <w:p>
      <w:pPr>
        <w:pStyle w:val="4"/>
        <w:spacing w:line="600" w:lineRule="exact"/>
        <w:ind w:right="13"/>
        <w:rPr>
          <w:del w:id="239" w:author="顾轶" w:date="2022-01-05T09:01:00Z"/>
          <w:rFonts w:hint="eastAsia"/>
        </w:rPr>
        <w:pPrChange w:id="238" w:author="顾轶" w:date="2022-01-05T09:03:00Z">
          <w:pPr>
            <w:pStyle w:val="4"/>
            <w:ind w:right="13"/>
          </w:pPr>
        </w:pPrChange>
      </w:pPr>
    </w:p>
    <w:p>
      <w:pPr>
        <w:pStyle w:val="4"/>
        <w:spacing w:line="600" w:lineRule="exact"/>
        <w:ind w:right="13" w:firstLine="4982" w:firstLineChars="1577"/>
        <w:rPr>
          <w:del w:id="241" w:author="顾轶" w:date="2022-01-05T08:58:00Z"/>
          <w:rFonts w:hint="eastAsia"/>
        </w:rPr>
        <w:pPrChange w:id="240" w:author="顾轶" w:date="2022-01-05T09:03:00Z">
          <w:pPr>
            <w:pStyle w:val="4"/>
            <w:ind w:right="13" w:firstLine="4982" w:firstLineChars="1577"/>
          </w:pPr>
        </w:pPrChange>
      </w:pPr>
    </w:p>
    <w:p>
      <w:pPr>
        <w:pStyle w:val="4"/>
        <w:spacing w:line="600" w:lineRule="exact"/>
        <w:ind w:right="13"/>
        <w:rPr>
          <w:del w:id="243" w:author="顾轶" w:date="2022-01-05T08:58:00Z"/>
          <w:rFonts w:hint="eastAsia"/>
        </w:rPr>
        <w:pPrChange w:id="242" w:author="顾轶" w:date="2022-01-05T09:03:00Z">
          <w:pPr>
            <w:pStyle w:val="4"/>
            <w:ind w:right="13"/>
          </w:pPr>
        </w:pPrChange>
      </w:pPr>
    </w:p>
    <w:p>
      <w:pPr>
        <w:pStyle w:val="4"/>
        <w:spacing w:line="600" w:lineRule="exact"/>
        <w:ind w:right="13" w:firstLine="5891" w:firstLineChars="1865"/>
        <w:rPr>
          <w:del w:id="245" w:author="顾轶" w:date="2022-01-05T08:58:00Z"/>
          <w:rFonts w:hint="eastAsia"/>
        </w:rPr>
        <w:pPrChange w:id="244" w:author="顾轶" w:date="2022-01-05T09:03:00Z">
          <w:pPr>
            <w:pStyle w:val="4"/>
            <w:ind w:right="13" w:firstLine="5891" w:firstLineChars="1865"/>
          </w:pPr>
        </w:pPrChange>
      </w:pPr>
    </w:p>
    <w:p>
      <w:pPr>
        <w:pStyle w:val="4"/>
        <w:spacing w:line="600" w:lineRule="exact"/>
        <w:ind w:right="13" w:firstLine="5891" w:firstLineChars="1865"/>
        <w:rPr>
          <w:del w:id="247" w:author="顾轶" w:date="2022-01-05T08:58:00Z"/>
          <w:rFonts w:hint="eastAsia"/>
        </w:rPr>
        <w:pPrChange w:id="246" w:author="顾轶" w:date="2022-01-05T09:03:00Z">
          <w:pPr>
            <w:pStyle w:val="4"/>
            <w:ind w:right="13" w:firstLine="5891" w:firstLineChars="1865"/>
          </w:pPr>
        </w:pPrChange>
      </w:pPr>
    </w:p>
    <w:p>
      <w:pPr>
        <w:pStyle w:val="4"/>
        <w:spacing w:line="600" w:lineRule="exact"/>
        <w:ind w:right="13" w:firstLine="5891" w:firstLineChars="1865"/>
        <w:rPr>
          <w:del w:id="249" w:author="顾轶" w:date="2022-01-05T08:58:00Z"/>
          <w:rFonts w:hint="eastAsia"/>
        </w:rPr>
        <w:pPrChange w:id="248" w:author="顾轶" w:date="2022-01-05T09:03:00Z">
          <w:pPr>
            <w:pStyle w:val="4"/>
            <w:ind w:right="13" w:firstLine="5891" w:firstLineChars="1865"/>
          </w:pPr>
        </w:pPrChange>
      </w:pPr>
    </w:p>
    <w:p>
      <w:pPr>
        <w:pStyle w:val="4"/>
        <w:spacing w:line="600" w:lineRule="exact"/>
        <w:ind w:right="13" w:firstLine="5487" w:firstLineChars="1737"/>
        <w:rPr>
          <w:del w:id="251" w:author="顾轶" w:date="2022-01-05T08:58:00Z"/>
          <w:rFonts w:hint="eastAsia"/>
        </w:rPr>
        <w:pPrChange w:id="250" w:author="顾轶" w:date="2022-01-05T09:03:00Z">
          <w:pPr>
            <w:pStyle w:val="4"/>
            <w:ind w:right="13" w:firstLine="5487" w:firstLineChars="1737"/>
          </w:pPr>
        </w:pPrChange>
      </w:pPr>
      <w:del w:id="252" w:author="顾轶" w:date="2022-01-05T08:58:00Z">
        <w:r>
          <w:rPr>
            <w:rFonts w:hint="eastAsia"/>
          </w:rPr>
          <w:delText>上海市普陀区审计局</w:delText>
        </w:r>
      </w:del>
    </w:p>
    <w:p>
      <w:pPr>
        <w:pStyle w:val="4"/>
        <w:spacing w:line="600" w:lineRule="exact"/>
        <w:ind w:right="13" w:firstLine="5787" w:firstLineChars="1832"/>
        <w:rPr>
          <w:del w:id="254" w:author="顾轶" w:date="2022-01-05T08:58:00Z"/>
        </w:rPr>
        <w:pPrChange w:id="253" w:author="顾轶" w:date="2022-01-05T09:03:00Z">
          <w:pPr>
            <w:pStyle w:val="4"/>
            <w:ind w:right="13" w:firstLine="5787" w:firstLineChars="1832"/>
          </w:pPr>
        </w:pPrChange>
      </w:pPr>
      <w:del w:id="255" w:author="顾轶" w:date="2022-01-05T08:58:00Z">
        <w:r>
          <w:rPr>
            <w:rFonts w:hint="eastAsia"/>
          </w:rPr>
          <w:fldChar w:fldCharType="begin">
            <w:ffData>
              <w:name w:val="SignDate"/>
              <w:enabled/>
              <w:calcOnExit w:val="0"/>
              <w:textInput>
                <w:default w:val="二ＯＯ四年X月X日"/>
              </w:textInput>
            </w:ffData>
          </w:fldChar>
        </w:r>
      </w:del>
      <w:del w:id="256" w:author="顾轶" w:date="2022-01-05T08:58:00Z">
        <w:bookmarkStart w:id="8" w:name="SignDate"/>
        <w:r>
          <w:rPr>
            <w:rFonts w:hint="eastAsia"/>
          </w:rPr>
          <w:delInstrText xml:space="preserve"> FORMTEXT </w:delInstrText>
        </w:r>
      </w:del>
      <w:del w:id="257" w:author="顾轶" w:date="2022-01-05T08:58:00Z">
        <w:r>
          <w:rPr/>
          <w:fldChar w:fldCharType="separate"/>
        </w:r>
      </w:del>
      <w:del w:id="258" w:author="顾轶" w:date="2022-01-05T08:58:00Z">
        <w:r>
          <w:rPr>
            <w:rFonts w:hint="eastAsia"/>
          </w:rPr>
          <w:delText>二ＯＯ 年 月 日</w:delText>
        </w:r>
      </w:del>
      <w:del w:id="259" w:author="顾轶" w:date="2022-01-05T08:58:00Z">
        <w:r>
          <w:rPr>
            <w:rFonts w:hint="eastAsia"/>
          </w:rPr>
          <w:fldChar w:fldCharType="end"/>
        </w:r>
        <w:bookmarkEnd w:id="8"/>
      </w:del>
    </w:p>
    <w:p>
      <w:pPr>
        <w:pStyle w:val="4"/>
        <w:spacing w:line="600" w:lineRule="exact"/>
        <w:ind w:right="13"/>
        <w:rPr>
          <w:del w:id="261" w:author="顾轶" w:date="2022-01-05T08:58:00Z"/>
        </w:rPr>
        <w:pPrChange w:id="260" w:author="顾轶" w:date="2022-01-05T09:03:00Z">
          <w:pPr>
            <w:pStyle w:val="4"/>
            <w:ind w:right="13"/>
          </w:pPr>
        </w:pPrChange>
      </w:pPr>
    </w:p>
    <w:p>
      <w:pPr>
        <w:pStyle w:val="4"/>
        <w:spacing w:line="600" w:lineRule="exact"/>
        <w:ind w:right="13"/>
        <w:rPr>
          <w:del w:id="263" w:author="顾轶" w:date="2022-01-05T08:58:00Z"/>
        </w:rPr>
        <w:pPrChange w:id="262" w:author="顾轶" w:date="2022-01-05T09:03:00Z">
          <w:pPr>
            <w:pStyle w:val="4"/>
            <w:ind w:right="13"/>
          </w:pPr>
        </w:pPrChange>
      </w:pPr>
    </w:p>
    <w:p>
      <w:pPr>
        <w:pStyle w:val="4"/>
        <w:spacing w:line="600" w:lineRule="exact"/>
        <w:ind w:right="13"/>
        <w:rPr>
          <w:del w:id="265" w:author="顾轶" w:date="2022-01-05T08:58:00Z"/>
        </w:rPr>
        <w:pPrChange w:id="264" w:author="顾轶" w:date="2022-01-05T09:03:00Z">
          <w:pPr>
            <w:pStyle w:val="4"/>
            <w:ind w:right="13"/>
          </w:pPr>
        </w:pPrChange>
      </w:pPr>
    </w:p>
    <w:p>
      <w:pPr>
        <w:pStyle w:val="4"/>
        <w:spacing w:line="600" w:lineRule="exact"/>
        <w:ind w:right="13"/>
        <w:rPr>
          <w:del w:id="267" w:author="顾轶" w:date="2022-01-05T08:58:00Z"/>
        </w:rPr>
        <w:pPrChange w:id="266" w:author="顾轶" w:date="2022-01-05T09:03:00Z">
          <w:pPr>
            <w:pStyle w:val="4"/>
            <w:ind w:right="13"/>
          </w:pPr>
        </w:pPrChange>
      </w:pPr>
    </w:p>
    <w:p>
      <w:pPr>
        <w:pStyle w:val="4"/>
        <w:spacing w:line="600" w:lineRule="exact"/>
        <w:ind w:right="13"/>
        <w:rPr>
          <w:del w:id="269" w:author="顾轶" w:date="2022-01-05T09:01:00Z"/>
        </w:rPr>
        <w:pPrChange w:id="268" w:author="顾轶" w:date="2022-01-05T09:03:00Z">
          <w:pPr>
            <w:pStyle w:val="4"/>
            <w:ind w:right="13"/>
          </w:pPr>
        </w:pPrChange>
      </w:pPr>
    </w:p>
    <w:p>
      <w:pPr>
        <w:pStyle w:val="4"/>
        <w:spacing w:line="600" w:lineRule="exact"/>
        <w:ind w:right="13"/>
        <w:rPr>
          <w:del w:id="271" w:author="顾轶" w:date="2022-01-05T09:01:00Z"/>
          <w:rFonts w:hint="eastAsia"/>
        </w:rPr>
        <w:pPrChange w:id="270" w:author="顾轶" w:date="2022-01-05T09:03:00Z">
          <w:pPr>
            <w:pStyle w:val="4"/>
            <w:ind w:right="13"/>
          </w:pPr>
        </w:pPrChange>
      </w:pPr>
    </w:p>
    <w:p>
      <w:pPr>
        <w:pStyle w:val="4"/>
        <w:spacing w:line="600" w:lineRule="exact"/>
        <w:ind w:right="13"/>
        <w:rPr>
          <w:del w:id="273" w:author="顾轶" w:date="2022-01-05T09:01:00Z"/>
        </w:rPr>
        <w:pPrChange w:id="272" w:author="顾轶" w:date="2022-01-05T09:03:00Z">
          <w:pPr>
            <w:pStyle w:val="4"/>
            <w:ind w:right="13"/>
          </w:pPr>
        </w:pPrChange>
      </w:pPr>
    </w:p>
    <w:p>
      <w:pPr>
        <w:pStyle w:val="4"/>
        <w:spacing w:line="600" w:lineRule="exact"/>
        <w:ind w:right="13"/>
        <w:rPr>
          <w:del w:id="275" w:author="顾轶" w:date="2022-01-05T09:01:00Z"/>
        </w:rPr>
        <w:pPrChange w:id="274" w:author="顾轶" w:date="2022-01-05T09:03:00Z">
          <w:pPr>
            <w:pStyle w:val="4"/>
            <w:ind w:right="13"/>
          </w:pPr>
        </w:pPrChange>
      </w:pPr>
    </w:p>
    <w:p>
      <w:pPr>
        <w:tabs>
          <w:tab w:val="left" w:pos="7925"/>
        </w:tabs>
        <w:spacing w:line="600" w:lineRule="exact"/>
        <w:ind w:right="16"/>
        <w:rPr>
          <w:del w:id="277" w:author="顾轶" w:date="2022-01-05T09:01:00Z"/>
          <w:rFonts w:hint="eastAsia" w:ascii="仿宋_GB2312"/>
        </w:rPr>
        <w:pPrChange w:id="276" w:author="顾轶" w:date="2022-01-05T09:03:00Z">
          <w:pPr>
            <w:tabs>
              <w:tab w:val="left" w:pos="7925"/>
            </w:tabs>
            <w:ind w:right="16"/>
          </w:pPr>
        </w:pPrChange>
      </w:pPr>
    </w:p>
    <w:p>
      <w:pPr>
        <w:tabs>
          <w:tab w:val="left" w:pos="7925"/>
        </w:tabs>
        <w:spacing w:line="600" w:lineRule="exact"/>
        <w:ind w:right="16"/>
        <w:rPr>
          <w:del w:id="279" w:author="顾轶" w:date="2022-01-05T09:01:00Z"/>
          <w:rFonts w:hint="eastAsia" w:ascii="仿宋_GB2312"/>
        </w:rPr>
        <w:pPrChange w:id="278" w:author="顾轶" w:date="2022-01-05T09:03:00Z">
          <w:pPr>
            <w:tabs>
              <w:tab w:val="left" w:pos="7925"/>
            </w:tabs>
            <w:ind w:right="16"/>
          </w:pPr>
        </w:pPrChange>
      </w:pPr>
    </w:p>
    <w:p>
      <w:pPr>
        <w:spacing w:line="600" w:lineRule="exact"/>
        <w:ind w:right="6"/>
        <w:outlineLvl w:val="0"/>
        <w:rPr>
          <w:del w:id="281" w:author="顾轶" w:date="2022-01-05T09:01:00Z"/>
          <w:rFonts w:hint="eastAsia"/>
        </w:rPr>
        <w:pPrChange w:id="280" w:author="顾轶" w:date="2022-01-05T09:03:00Z">
          <w:pPr>
            <w:spacing w:line="540" w:lineRule="exact"/>
            <w:ind w:right="6"/>
            <w:outlineLvl w:val="0"/>
          </w:pPr>
        </w:pPrChange>
      </w:pPr>
    </w:p>
    <w:p>
      <w:pPr>
        <w:spacing w:line="600" w:lineRule="exact"/>
        <w:ind w:right="18"/>
        <w:rPr>
          <w:del w:id="283" w:author="顾轶" w:date="2022-01-05T09:01:00Z"/>
          <w:rFonts w:ascii="仿宋_GB2312"/>
        </w:rPr>
        <w:pPrChange w:id="282" w:author="顾轶" w:date="2022-01-05T09:03:00Z">
          <w:pPr>
            <w:ind w:right="18"/>
          </w:pPr>
        </w:pPrChange>
      </w:pPr>
    </w:p>
    <w:p>
      <w:pPr>
        <w:spacing w:line="600" w:lineRule="exact"/>
        <w:ind w:right="18"/>
        <w:rPr>
          <w:del w:id="285" w:author="顾轶" w:date="2022-01-05T09:01:00Z"/>
          <w:rFonts w:ascii="仿宋_GB2312"/>
        </w:rPr>
        <w:pPrChange w:id="284" w:author="顾轶" w:date="2022-01-05T09:03:00Z">
          <w:pPr>
            <w:ind w:right="18"/>
          </w:pPr>
        </w:pPrChange>
      </w:pPr>
    </w:p>
    <w:p>
      <w:pPr>
        <w:spacing w:line="600" w:lineRule="exact"/>
        <w:ind w:right="18"/>
        <w:rPr>
          <w:rFonts w:ascii="仿宋_GB2312"/>
        </w:rPr>
        <w:pPrChange w:id="286" w:author="顾轶" w:date="2022-01-05T09:03:00Z">
          <w:pPr>
            <w:ind w:right="18"/>
          </w:pPr>
        </w:pPrChange>
      </w:pPr>
    </w:p>
    <w:p>
      <w:pPr>
        <w:spacing w:line="600" w:lineRule="exact"/>
        <w:ind w:right="18"/>
        <w:outlineLvl w:val="0"/>
        <w:rPr>
          <w:rFonts w:hint="eastAsia" w:ascii="仿宋_GB2312"/>
        </w:rPr>
        <w:pPrChange w:id="287" w:author="顾轶" w:date="2022-01-05T09:03:00Z">
          <w:pPr>
            <w:ind w:right="18"/>
            <w:outlineLvl w:val="0"/>
          </w:pPr>
        </w:pPrChange>
      </w:pPr>
      <w:r>
        <w:rPr>
          <w:rFonts w:hint="eastAsia" w:ascii="仿宋_GB2312"/>
        </w:rPr>
        <w:t xml:space="preserve">                             上海市普陀区审计局</w:t>
      </w:r>
    </w:p>
    <w:p>
      <w:pPr>
        <w:spacing w:line="600" w:lineRule="exact"/>
        <w:ind w:right="1144"/>
        <w:jc w:val="right"/>
        <w:outlineLvl w:val="0"/>
        <w:rPr>
          <w:rFonts w:hint="eastAsia" w:ascii="仿宋_GB2312"/>
        </w:rPr>
        <w:pPrChange w:id="288" w:author="顾轶" w:date="2022-01-05T09:03:00Z">
          <w:pPr>
            <w:ind w:right="1144"/>
            <w:jc w:val="right"/>
            <w:outlineLvl w:val="0"/>
          </w:pPr>
        </w:pPrChange>
      </w:pPr>
      <w:bookmarkStart w:id="9" w:name="成文日期"/>
      <w:bookmarkEnd w:id="9"/>
      <w:r>
        <w:rPr>
          <w:rFonts w:hint="eastAsia" w:ascii="仿宋_GB2312"/>
        </w:rPr>
        <w:t>2021年12月29日</w:t>
      </w:r>
    </w:p>
    <w:p>
      <w:pPr>
        <w:rPr>
          <w:rFonts w:ascii="仿宋_GB2312"/>
          <w:u w:val="thick"/>
        </w:rPr>
      </w:pPr>
    </w:p>
    <w:p>
      <w:pPr>
        <w:rPr>
          <w:rFonts w:ascii="仿宋_GB2312"/>
          <w:u w:val="thick"/>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tabs>
          <w:tab w:val="left" w:pos="7925"/>
        </w:tabs>
        <w:ind w:right="16"/>
        <w:rPr>
          <w:rFonts w:hint="eastAsia" w:ascii="仿宋_GB2312"/>
        </w:rPr>
      </w:pPr>
    </w:p>
    <w:p>
      <w:pPr>
        <w:spacing w:line="540" w:lineRule="exact"/>
        <w:ind w:right="6"/>
        <w:outlineLvl w:val="0"/>
        <w:rPr>
          <w:ins w:id="289" w:author="顾轶" w:date="2022-01-05T09:01:00Z"/>
          <w:rFonts w:hint="eastAsia" w:eastAsia="黑体"/>
          <w:lang w:val="pt-BR"/>
        </w:rPr>
      </w:pPr>
      <w:bookmarkStart w:id="10" w:name="主题词"/>
      <w:bookmarkEnd w:id="10"/>
      <w:r>
        <w:rPr>
          <w:rFonts w:hint="eastAsia" w:eastAsia="黑体"/>
          <w:lang w:val="pt-BR"/>
        </w:rPr>
        <w:t xml:space="preserve"> </w:t>
      </w:r>
    </w:p>
    <w:p>
      <w:pPr>
        <w:spacing w:line="540" w:lineRule="exact"/>
        <w:ind w:right="6"/>
        <w:outlineLvl w:val="0"/>
        <w:rPr>
          <w:ins w:id="290" w:author="顾轶" w:date="2022-01-05T09:04:00Z"/>
          <w:rFonts w:hint="eastAsia" w:eastAsia="黑体"/>
          <w:lang w:val="pt-BR"/>
        </w:rPr>
      </w:pPr>
    </w:p>
    <w:p>
      <w:pPr>
        <w:spacing w:line="540" w:lineRule="exact"/>
        <w:ind w:right="6"/>
        <w:outlineLvl w:val="0"/>
        <w:rPr>
          <w:ins w:id="291" w:author="顾轶" w:date="2022-01-05T09:04:00Z"/>
          <w:rFonts w:hint="eastAsia" w:eastAsia="黑体"/>
          <w:lang w:val="pt-BR"/>
        </w:rPr>
      </w:pPr>
    </w:p>
    <w:p>
      <w:pPr>
        <w:spacing w:line="540" w:lineRule="exact"/>
        <w:ind w:right="6"/>
        <w:outlineLvl w:val="0"/>
        <w:rPr>
          <w:ins w:id="292" w:author="顾轶" w:date="2022-01-05T09:04:00Z"/>
          <w:rFonts w:hint="eastAsia" w:eastAsia="黑体"/>
          <w:lang w:val="pt-BR"/>
        </w:rPr>
      </w:pPr>
    </w:p>
    <w:p>
      <w:pPr>
        <w:spacing w:line="540" w:lineRule="exact"/>
        <w:ind w:right="6"/>
        <w:outlineLvl w:val="0"/>
        <w:rPr>
          <w:ins w:id="293" w:author="顾轶" w:date="2022-01-05T09:04:00Z"/>
          <w:rFonts w:hint="eastAsia" w:eastAsia="黑体"/>
          <w:lang w:val="pt-BR"/>
        </w:rPr>
      </w:pPr>
    </w:p>
    <w:p>
      <w:pPr>
        <w:spacing w:line="540" w:lineRule="exact"/>
        <w:ind w:right="6"/>
        <w:outlineLvl w:val="0"/>
        <w:rPr>
          <w:ins w:id="294" w:author="顾轶" w:date="2022-01-05T09:04:00Z"/>
          <w:rFonts w:hint="eastAsia" w:eastAsia="黑体"/>
          <w:lang w:val="pt-BR"/>
        </w:rPr>
      </w:pPr>
    </w:p>
    <w:p>
      <w:pPr>
        <w:spacing w:line="540" w:lineRule="exact"/>
        <w:ind w:right="6"/>
        <w:outlineLvl w:val="0"/>
        <w:rPr>
          <w:ins w:id="295" w:author="顾轶" w:date="2022-01-05T09:04:00Z"/>
          <w:rFonts w:hint="eastAsia" w:eastAsia="黑体"/>
          <w:lang w:val="pt-BR"/>
        </w:rPr>
      </w:pPr>
    </w:p>
    <w:p>
      <w:pPr>
        <w:spacing w:line="540" w:lineRule="exact"/>
        <w:ind w:right="6"/>
        <w:outlineLvl w:val="0"/>
        <w:rPr>
          <w:ins w:id="296" w:author="顾轶" w:date="2022-01-05T09:04:00Z"/>
          <w:rFonts w:hint="eastAsia" w:eastAsia="黑体"/>
          <w:lang w:val="pt-BR"/>
        </w:rPr>
      </w:pPr>
    </w:p>
    <w:p>
      <w:pPr>
        <w:spacing w:line="540" w:lineRule="exact"/>
        <w:ind w:right="6"/>
        <w:outlineLvl w:val="0"/>
        <w:rPr>
          <w:ins w:id="297" w:author="顾轶" w:date="2022-01-05T09:04:00Z"/>
          <w:rFonts w:hint="eastAsia" w:eastAsia="黑体"/>
          <w:lang w:val="pt-BR"/>
        </w:rPr>
      </w:pPr>
    </w:p>
    <w:p>
      <w:pPr>
        <w:spacing w:line="540" w:lineRule="exact"/>
        <w:ind w:right="6"/>
        <w:outlineLvl w:val="0"/>
        <w:rPr>
          <w:ins w:id="298" w:author="顾轶" w:date="2022-01-05T09:04:00Z"/>
          <w:rFonts w:hint="eastAsia" w:eastAsia="黑体"/>
          <w:lang w:val="pt-BR"/>
        </w:rPr>
      </w:pPr>
    </w:p>
    <w:p>
      <w:pPr>
        <w:spacing w:line="540" w:lineRule="exact"/>
        <w:ind w:right="6"/>
        <w:outlineLvl w:val="0"/>
        <w:rPr>
          <w:ins w:id="299" w:author="顾轶" w:date="2022-01-05T09:04:00Z"/>
          <w:rFonts w:hint="eastAsia" w:eastAsia="黑体"/>
          <w:lang w:val="pt-BR"/>
        </w:rPr>
      </w:pPr>
    </w:p>
    <w:p>
      <w:pPr>
        <w:spacing w:line="540" w:lineRule="exact"/>
        <w:ind w:right="6"/>
        <w:outlineLvl w:val="0"/>
        <w:rPr>
          <w:ins w:id="300" w:author="顾轶" w:date="2022-01-05T09:04:00Z"/>
          <w:rFonts w:hint="eastAsia" w:eastAsia="黑体"/>
          <w:lang w:val="pt-BR"/>
        </w:rPr>
      </w:pPr>
    </w:p>
    <w:p>
      <w:pPr>
        <w:spacing w:line="540" w:lineRule="exact"/>
        <w:ind w:right="6"/>
        <w:outlineLvl w:val="0"/>
        <w:rPr>
          <w:ins w:id="301" w:author="顾轶" w:date="2022-01-05T09:01:00Z"/>
          <w:rFonts w:hint="eastAsia" w:eastAsia="黑体"/>
          <w:lang w:val="pt-BR"/>
        </w:rPr>
      </w:pPr>
    </w:p>
    <w:p>
      <w:pPr>
        <w:spacing w:line="540" w:lineRule="exact"/>
        <w:ind w:right="6"/>
        <w:outlineLvl w:val="0"/>
        <w:rPr>
          <w:ins w:id="302" w:author="顾轶" w:date="2022-01-05T09:03:00Z"/>
          <w:rFonts w:hint="eastAsia" w:eastAsia="黑体"/>
          <w:lang w:val="pt-BR"/>
        </w:rPr>
      </w:pPr>
    </w:p>
    <w:p>
      <w:pPr>
        <w:spacing w:line="540" w:lineRule="exact"/>
        <w:ind w:right="6"/>
        <w:outlineLvl w:val="0"/>
        <w:rPr>
          <w:ins w:id="303" w:author="顾轶" w:date="2022-01-05T09:02:00Z"/>
          <w:rFonts w:hint="eastAsia" w:eastAsia="黑体"/>
          <w:lang w:val="pt-BR"/>
        </w:rPr>
      </w:pPr>
    </w:p>
    <w:p>
      <w:pPr>
        <w:pBdr>
          <w:bottom w:val="single" w:color="auto" w:sz="12" w:space="1"/>
        </w:pBdr>
        <w:spacing w:line="40" w:lineRule="exact"/>
        <w:ind w:right="-147"/>
        <w:rPr>
          <w:del w:id="304" w:author="顾轶" w:date="2022-01-06T10:37:00Z"/>
          <w:rFonts w:hint="eastAsia" w:eastAsia="黑体"/>
          <w:lang w:val="pt-BR"/>
        </w:rPr>
      </w:pPr>
    </w:p>
    <w:p>
      <w:pPr>
        <w:spacing w:line="540" w:lineRule="exact"/>
        <w:ind w:right="6"/>
        <w:outlineLvl w:val="0"/>
        <w:rPr>
          <w:ins w:id="305" w:author="顾轶" w:date="2022-01-06T10:37:00Z"/>
          <w:del w:id="306" w:author="方圆" w:date="2022-01-06T16:50:22Z"/>
          <w:rFonts w:hint="eastAsia" w:eastAsia="黑体"/>
          <w:lang w:val="pt-BR"/>
        </w:rPr>
      </w:pPr>
    </w:p>
    <w:p>
      <w:pPr>
        <w:spacing w:line="540" w:lineRule="exact"/>
        <w:ind w:right="6"/>
        <w:outlineLvl w:val="0"/>
        <w:rPr>
          <w:ins w:id="307" w:author="顾轶" w:date="2022-01-06T10:37:00Z"/>
          <w:rFonts w:hint="eastAsia" w:eastAsia="黑体"/>
          <w:lang w:val="pt-BR"/>
        </w:rPr>
      </w:pPr>
    </w:p>
    <w:p>
      <w:pPr>
        <w:spacing w:line="540" w:lineRule="exact"/>
        <w:ind w:right="6"/>
        <w:outlineLvl w:val="0"/>
        <w:rPr>
          <w:ins w:id="308" w:author="顾轶" w:date="2022-01-06T10:37:00Z"/>
          <w:rFonts w:hint="eastAsia" w:eastAsia="黑体"/>
          <w:lang w:val="pt-BR"/>
        </w:rPr>
      </w:pPr>
    </w:p>
    <w:p>
      <w:pPr>
        <w:pBdr>
          <w:bottom w:val="single" w:color="auto" w:sz="12" w:space="1"/>
        </w:pBdr>
        <w:spacing w:line="40" w:lineRule="exact"/>
        <w:ind w:right="-147"/>
        <w:rPr>
          <w:del w:id="309" w:author="顾轶" w:date="2022-01-06T10:37:00Z"/>
          <w:rFonts w:ascii="黑体" w:eastAsia="黑体"/>
          <w:strike/>
          <w:sz w:val="28"/>
          <w:u w:val="single"/>
        </w:rPr>
      </w:pPr>
    </w:p>
    <w:p>
      <w:pPr>
        <w:spacing w:line="500" w:lineRule="exact"/>
        <w:ind w:left="301" w:right="6"/>
        <w:outlineLvl w:val="0"/>
        <w:rPr>
          <w:del w:id="310" w:author="顾轶" w:date="2022-01-06T10:37:00Z"/>
          <w:rFonts w:hint="eastAsia" w:ascii="仿宋_GB2312"/>
        </w:rPr>
      </w:pPr>
      <w:del w:id="311" w:author="顾轶" w:date="2022-01-06T10:37:00Z">
        <w:bookmarkStart w:id="11" w:name="抄送"/>
        <w:bookmarkEnd w:id="11"/>
        <w:r>
          <w:rPr>
            <w:rFonts w:hint="eastAsia" w:ascii="仿宋_GB2312"/>
          </w:rPr>
          <w:delText>抄送：</w:delText>
        </w:r>
      </w:del>
      <w:del w:id="312" w:author="顾轶" w:date="2022-01-06T10:37:00Z">
        <w:r>
          <w:rPr>
            <w:rFonts w:ascii="仿宋_GB2312"/>
          </w:rPr>
          <w:delText xml:space="preserve"> </w:delText>
        </w:r>
      </w:del>
    </w:p>
    <w:p>
      <w:pPr>
        <w:pBdr>
          <w:bottom w:val="single" w:color="auto" w:sz="12" w:space="1"/>
        </w:pBdr>
        <w:spacing w:line="40" w:lineRule="exact"/>
        <w:ind w:right="-147"/>
        <w:rPr>
          <w:rFonts w:hint="eastAsia" w:ascii="黑体" w:eastAsia="黑体"/>
          <w:strike/>
          <w:sz w:val="28"/>
          <w:u w:val="single"/>
        </w:rPr>
      </w:pPr>
    </w:p>
    <w:p>
      <w:pPr>
        <w:spacing w:line="500" w:lineRule="exact"/>
        <w:ind w:left="301" w:right="25"/>
        <w:jc w:val="distribute"/>
        <w:rPr>
          <w:rFonts w:hint="eastAsia" w:ascii="仿宋_GB2312"/>
          <w:spacing w:val="-30"/>
        </w:rPr>
      </w:pPr>
      <w:bookmarkStart w:id="12" w:name="分送"/>
      <w:bookmarkEnd w:id="12"/>
      <w:bookmarkStart w:id="13" w:name="发文部门和时间"/>
      <w:bookmarkEnd w:id="13"/>
      <w:r>
        <w:rPr>
          <w:rFonts w:hint="eastAsia" w:ascii="仿宋_GB2312"/>
          <w:spacing w:val="-30"/>
        </w:rPr>
        <w:t>上海市普陀区审计局办公室　　　　　　　　 2022年1月5日印发</w:t>
      </w:r>
    </w:p>
    <w:p>
      <w:pPr>
        <w:pBdr>
          <w:bottom w:val="single" w:color="auto" w:sz="12" w:space="1"/>
        </w:pBdr>
        <w:spacing w:line="40" w:lineRule="exact"/>
        <w:ind w:right="-147"/>
        <w:rPr>
          <w:rFonts w:hint="eastAsia" w:ascii="黑体" w:eastAsia="黑体"/>
          <w:strike/>
          <w:sz w:val="28"/>
          <w:u w:val="single"/>
        </w:rPr>
      </w:pPr>
    </w:p>
    <w:p>
      <w:pPr>
        <w:spacing w:line="240" w:lineRule="auto"/>
        <w:ind w:right="0"/>
        <w:outlineLvl w:val="0"/>
        <w:rPr>
          <w:rFonts w:hint="eastAsia"/>
        </w:rPr>
        <w:pPrChange w:id="313" w:author="方圆" w:date="2022-01-06T16:50:35Z">
          <w:pPr>
            <w:spacing w:line="540" w:lineRule="exact"/>
            <w:ind w:right="6"/>
            <w:outlineLvl w:val="0"/>
          </w:pPr>
        </w:pPrChange>
      </w:pPr>
      <w:bookmarkStart w:id="14" w:name="_GoBack"/>
      <w:bookmarkEnd w:id="14"/>
    </w:p>
    <w:sectPr>
      <w:footerReference r:id="rId3" w:type="default"/>
      <w:footerReference r:id="rId4" w:type="even"/>
      <w:type w:val="continuous"/>
      <w:pgSz w:w="11907" w:h="16840"/>
      <w:pgMar w:top="2098" w:right="1474" w:bottom="1985" w:left="1588" w:header="1418" w:footer="1418" w:gutter="0"/>
      <w:cols w:space="425" w:num="1"/>
      <w:formProt w:val="0"/>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Arial Unicode MS"/>
    <w:panose1 w:val="0201060901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right="305"/>
      <w:jc w:val="center"/>
      <w:rPr>
        <w:rFonts w:ascii="仿宋_GB2312"/>
        <w:sz w:val="28"/>
      </w:rPr>
    </w:pPr>
    <w:r>
      <w:rPr>
        <w:rStyle w:val="12"/>
        <w:rFonts w:hint="eastAsia"/>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2</w:t>
    </w:r>
    <w:r>
      <w:rPr>
        <w:rStyle w:val="12"/>
        <w:sz w:val="28"/>
      </w:rPr>
      <w:fldChar w:fldCharType="end"/>
    </w:r>
    <w:r>
      <w:rPr>
        <w:rStyle w:val="12"/>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8"/>
      <w:ind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顾轶">
    <w15:presenceInfo w15:providerId="None" w15:userId="顾轶"/>
  </w15:person>
  <w15:person w15:author="方圆">
    <w15:presenceInfo w15:providerId="None" w15:userId="方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1"/>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B32A7"/>
    <w:rsid w:val="00000BEA"/>
    <w:rsid w:val="00020663"/>
    <w:rsid w:val="00040C1D"/>
    <w:rsid w:val="000E0F68"/>
    <w:rsid w:val="000F31C4"/>
    <w:rsid w:val="00175D14"/>
    <w:rsid w:val="002358F1"/>
    <w:rsid w:val="002E1583"/>
    <w:rsid w:val="00346304"/>
    <w:rsid w:val="00361359"/>
    <w:rsid w:val="00427F07"/>
    <w:rsid w:val="0046769F"/>
    <w:rsid w:val="00471D7E"/>
    <w:rsid w:val="00557A31"/>
    <w:rsid w:val="00663491"/>
    <w:rsid w:val="006833F0"/>
    <w:rsid w:val="00684037"/>
    <w:rsid w:val="006E6A4D"/>
    <w:rsid w:val="0074715F"/>
    <w:rsid w:val="008B440C"/>
    <w:rsid w:val="009B5C2A"/>
    <w:rsid w:val="009C4739"/>
    <w:rsid w:val="009E6337"/>
    <w:rsid w:val="009F4BB3"/>
    <w:rsid w:val="00B638A6"/>
    <w:rsid w:val="00BA46E3"/>
    <w:rsid w:val="00BB2112"/>
    <w:rsid w:val="00C030BA"/>
    <w:rsid w:val="00C41A79"/>
    <w:rsid w:val="00CC4101"/>
    <w:rsid w:val="00D428AE"/>
    <w:rsid w:val="00E62CAD"/>
    <w:rsid w:val="00EB3C1A"/>
    <w:rsid w:val="00EE3F8A"/>
    <w:rsid w:val="00F1574A"/>
    <w:rsid w:val="00F30750"/>
    <w:rsid w:val="00FB3103"/>
    <w:rsid w:val="00FB3EE2"/>
    <w:rsid w:val="04A83CCD"/>
    <w:rsid w:val="433B32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ody Text"/>
    <w:basedOn w:val="1"/>
    <w:qFormat/>
    <w:uiPriority w:val="0"/>
    <w:pPr>
      <w:ind w:right="214"/>
    </w:pPr>
    <w:rPr>
      <w:rFonts w:ascii="仿宋_GB2312" w:eastAsia="仿宋_GB2312"/>
      <w:sz w:val="32"/>
    </w:rPr>
  </w:style>
  <w:style w:type="paragraph" w:styleId="5">
    <w:name w:val="Body Text Indent"/>
    <w:basedOn w:val="1"/>
    <w:qFormat/>
    <w:uiPriority w:val="0"/>
    <w:pPr>
      <w:ind w:firstLine="630"/>
    </w:pPr>
    <w:rPr>
      <w:rFonts w:ascii="仿宋_GB2312" w:eastAsia="仿宋_GB2312"/>
      <w:sz w:val="32"/>
    </w:rPr>
  </w:style>
  <w:style w:type="paragraph" w:styleId="6">
    <w:name w:val="Plain Text"/>
    <w:basedOn w:val="1"/>
    <w:link w:val="15"/>
    <w:qFormat/>
    <w:uiPriority w:val="0"/>
    <w:rPr>
      <w:rFonts w:ascii="宋体" w:hAnsi="Courier New" w:eastAsia="宋体" w:cs="Courier New"/>
      <w:szCs w:val="21"/>
    </w:r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character" w:styleId="12">
    <w:name w:val="page number"/>
    <w:basedOn w:val="11"/>
    <w:qFormat/>
    <w:uiPriority w:val="0"/>
  </w:style>
  <w:style w:type="character" w:styleId="13">
    <w:name w:val="annotation reference"/>
    <w:semiHidden/>
    <w:qFormat/>
    <w:uiPriority w:val="0"/>
    <w:rPr>
      <w:sz w:val="21"/>
    </w:rPr>
  </w:style>
  <w:style w:type="paragraph" w:customStyle="1" w:styleId="14">
    <w:name w:val="发文单位"/>
    <w:basedOn w:val="1"/>
    <w:qFormat/>
    <w:uiPriority w:val="0"/>
    <w:pPr>
      <w:adjustRightInd w:val="0"/>
      <w:spacing w:before="120" w:after="120" w:line="560" w:lineRule="atLeast"/>
      <w:jc w:val="center"/>
      <w:textAlignment w:val="baseline"/>
    </w:pPr>
    <w:rPr>
      <w:rFonts w:ascii="黑体" w:eastAsia="黑体"/>
      <w:color w:val="FF0000"/>
      <w:spacing w:val="60"/>
      <w:kern w:val="0"/>
      <w:sz w:val="52"/>
    </w:rPr>
  </w:style>
  <w:style w:type="character" w:customStyle="1" w:styleId="15">
    <w:name w:val="纯文本 Char"/>
    <w:link w:val="6"/>
    <w:qFormat/>
    <w:uiPriority w:val="0"/>
    <w:rPr>
      <w:rFonts w:ascii="宋体" w:hAnsi="Courier New" w:cs="Courier New"/>
      <w:kern w:val="2"/>
      <w:sz w:val="32"/>
      <w:szCs w:val="21"/>
    </w:rPr>
  </w:style>
  <w:style w:type="character" w:customStyle="1" w:styleId="16">
    <w:name w:val="批注框文本 Char"/>
    <w:link w:val="7"/>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851;&#20110;&#26222;&#38464;&#21306;2020&#24180;&#24230;&#26412;&#32423;&#39044;&#31639;&#25191;&#34892;&#21644;&#20854;&#20182;&#36130;&#25919;&#25910;&#25903;&#23457;&#35745;&#26597;&#20986;&#38382;&#39064;&#25972;&#25913;&#24773;&#20917;&#30340;&#25253;&#2157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关于普陀区2020年度本级预算执行和其他财政收支审计查出问题整改情况的报告.dot</Template>
  <Pages>11</Pages>
  <Words>3965</Words>
  <Characters>4059</Characters>
  <Lines>30</Lines>
  <Paragraphs>8</Paragraphs>
  <TotalTime>4</TotalTime>
  <ScaleCrop>false</ScaleCrop>
  <LinksUpToDate>false</LinksUpToDate>
  <CharactersWithSpaces>4135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2022-01-06T08:48:00Z</dcterms:created>
  <dc:creator>方圆</dc:creator>
  <cp:lastModifiedBy>方圆</cp:lastModifiedBy>
  <dcterms:modified xsi:type="dcterms:W3CDTF">2022-01-06T09:09:06Z</dcterms:modified>
  <dc:subject>2005年度审计文书模板</dc:subject>
  <dc:title>审计工作通讯.dot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主题词：审计　通知　书</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通</vt:lpwstr>
  </property>
  <property fmtid="{D5CDD505-2E9C-101B-9397-08002B2CF9AE}" pid="9" name="标识1">
    <vt:lpwstr>厦门市审计局</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ICV">
    <vt:lpwstr>92188431F46C4B45902D7D9CE0F6B8A9</vt:lpwstr>
  </property>
  <property fmtid="{D5CDD505-2E9C-101B-9397-08002B2CF9AE}" pid="20" name="KSOProductBuildVer">
    <vt:lpwstr>2052-11.1.0.11194</vt:lpwstr>
  </property>
</Properties>
</file>